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25C8" w14:textId="77777777" w:rsidR="00EF5013" w:rsidRPr="008A5C9D" w:rsidRDefault="00EF5013" w:rsidP="00513494">
      <w:pPr>
        <w:pStyle w:val="Heading1"/>
      </w:pPr>
      <w:bookmarkStart w:id="0" w:name="_Toc481410031"/>
      <w:r w:rsidRPr="00513494">
        <w:t xml:space="preserve">Point-of-care </w:t>
      </w:r>
      <w:r w:rsidRPr="008A5C9D">
        <w:t>Staff Work Practice Assessment</w:t>
      </w:r>
      <w:bookmarkEnd w:id="0"/>
    </w:p>
    <w:p w14:paraId="406F1723" w14:textId="77777777" w:rsidR="00EF5013" w:rsidRPr="00EF5013" w:rsidRDefault="00EF5013" w:rsidP="00A878B6">
      <w:r w:rsidRPr="00EF5013">
        <w:t>Caregivers can avert client aggression/violence by means of their</w:t>
      </w:r>
      <w:r>
        <w:t xml:space="preserve"> </w:t>
      </w:r>
      <w:r w:rsidRPr="00EF5013">
        <w:t>approach to care. Persons with cognitive impairment, dementia,</w:t>
      </w:r>
      <w:r>
        <w:t xml:space="preserve"> </w:t>
      </w:r>
      <w:r w:rsidRPr="00EF5013">
        <w:t>physiological and psychiatric illness may not be able to communicate</w:t>
      </w:r>
      <w:r>
        <w:t xml:space="preserve"> </w:t>
      </w:r>
      <w:r w:rsidRPr="00EF5013">
        <w:t>their needs verbally. It is imperative that caregivers constantly assess the</w:t>
      </w:r>
      <w:r>
        <w:t xml:space="preserve"> </w:t>
      </w:r>
      <w:r w:rsidRPr="00EF5013">
        <w:t xml:space="preserve">client’s needs and ensure that the care they provide is </w:t>
      </w:r>
      <w:proofErr w:type="gramStart"/>
      <w:r w:rsidRPr="00EF5013">
        <w:t>person-</w:t>
      </w:r>
      <w:proofErr w:type="spellStart"/>
      <w:r w:rsidRPr="00EF5013">
        <w:t>centred</w:t>
      </w:r>
      <w:proofErr w:type="spellEnd"/>
      <w:proofErr w:type="gramEnd"/>
      <w:r w:rsidRPr="00EF5013">
        <w:t>.</w:t>
      </w:r>
      <w:r>
        <w:t xml:space="preserve"> </w:t>
      </w:r>
      <w:r w:rsidRPr="00EF5013">
        <w:t xml:space="preserve">All clients should be treated with dignity and </w:t>
      </w:r>
      <w:proofErr w:type="gramStart"/>
      <w:r w:rsidRPr="00EF5013">
        <w:t>respect, and</w:t>
      </w:r>
      <w:proofErr w:type="gramEnd"/>
      <w:r w:rsidRPr="00EF5013">
        <w:t xml:space="preserve"> should not</w:t>
      </w:r>
      <w:r w:rsidR="001C48DE">
        <w:t xml:space="preserve"> </w:t>
      </w:r>
      <w:r w:rsidRPr="00EF5013">
        <w:t>be victimized as perpetrators of violent acts. If we strive to meet their</w:t>
      </w:r>
      <w:r w:rsidR="001C48DE">
        <w:t xml:space="preserve"> </w:t>
      </w:r>
      <w:r w:rsidRPr="00EF5013">
        <w:t>needs and communicate appropriately, we can avert episodes of</w:t>
      </w:r>
      <w:r w:rsidR="001C48DE">
        <w:t xml:space="preserve"> </w:t>
      </w:r>
      <w:r w:rsidRPr="00EF5013">
        <w:t xml:space="preserve">aggressive </w:t>
      </w:r>
      <w:proofErr w:type="spellStart"/>
      <w:r w:rsidRPr="00EF5013">
        <w:t>behaviours</w:t>
      </w:r>
      <w:proofErr w:type="spellEnd"/>
      <w:r w:rsidRPr="00EF5013">
        <w:t>.</w:t>
      </w:r>
    </w:p>
    <w:p w14:paraId="00D77D60" w14:textId="77777777" w:rsidR="00EF5013" w:rsidRDefault="00EF5013" w:rsidP="00315695">
      <w:pPr>
        <w:pStyle w:val="SectionGoal"/>
      </w:pPr>
      <w:r w:rsidRPr="001C48DE">
        <w:t>This tool will assist caregivers to reflect on caregiving safety measures</w:t>
      </w:r>
      <w:r w:rsidR="001C48DE" w:rsidRPr="001C48DE">
        <w:t xml:space="preserve"> </w:t>
      </w:r>
      <w:r w:rsidRPr="001C48DE">
        <w:t>and person-centred care strategies.</w:t>
      </w:r>
    </w:p>
    <w:tbl>
      <w:tblPr>
        <w:tblStyle w:val="GridTable1Light-Accent1"/>
        <w:tblW w:w="9355" w:type="dxa"/>
        <w:tblLook w:val="04A0" w:firstRow="1" w:lastRow="0" w:firstColumn="1" w:lastColumn="0" w:noHBand="0" w:noVBand="1"/>
      </w:tblPr>
      <w:tblGrid>
        <w:gridCol w:w="7915"/>
        <w:gridCol w:w="1440"/>
      </w:tblGrid>
      <w:tr w:rsidR="007D5B7F" w:rsidRPr="00EA10E1" w14:paraId="42C08366" w14:textId="77777777" w:rsidTr="00A71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  <w:shd w:val="clear" w:color="auto" w:fill="DEEAF6" w:themeFill="accent1" w:themeFillTint="33"/>
          </w:tcPr>
          <w:p w14:paraId="65F16F50" w14:textId="77777777" w:rsidR="007D5B7F" w:rsidRPr="00875CBD" w:rsidRDefault="007D5B7F" w:rsidP="00875CBD">
            <w:pPr>
              <w:pStyle w:val="table"/>
            </w:pPr>
            <w:r w:rsidRPr="00875CBD">
              <w:t>CONSIDERATIONS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7A484D0A" w14:textId="77777777" w:rsidR="007D5B7F" w:rsidRPr="00875CBD" w:rsidRDefault="007D5B7F" w:rsidP="00875CBD">
            <w:pPr>
              <w:pStyle w:val="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5CBD">
              <w:t>YES/NO</w:t>
            </w:r>
          </w:p>
        </w:tc>
      </w:tr>
      <w:tr w:rsidR="007D5B7F" w:rsidRPr="00EA10E1" w14:paraId="4C716E2E" w14:textId="77777777" w:rsidTr="00A71C8D">
        <w:trPr>
          <w:cantSplit/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6E7DC92D" w14:textId="77777777" w:rsidR="007D5B7F" w:rsidRPr="00EA10E1" w:rsidRDefault="007D5B7F" w:rsidP="00875CBD">
            <w:r w:rsidRPr="00EA10E1">
              <w:t>Are the client’s wishes and needs considered when establishing a client care plan?</w:t>
            </w:r>
          </w:p>
        </w:tc>
        <w:tc>
          <w:tcPr>
            <w:tcW w:w="1440" w:type="dxa"/>
          </w:tcPr>
          <w:p w14:paraId="6A9BBD7A" w14:textId="77777777" w:rsidR="00135D81" w:rsidRPr="00AF40A9" w:rsidRDefault="00135D81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17773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3C0F484" w14:textId="77777777" w:rsidR="007D5B7F" w:rsidRPr="00EA10E1" w:rsidRDefault="00135D81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05659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5CBD">
              <w:rPr>
                <w:sz w:val="20"/>
              </w:rPr>
              <w:tab/>
            </w:r>
          </w:p>
        </w:tc>
      </w:tr>
      <w:tr w:rsidR="007D5B7F" w:rsidRPr="00EA10E1" w14:paraId="3E010AB9" w14:textId="77777777" w:rsidTr="00A71C8D">
        <w:trPr>
          <w:cantSplit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369CA8DD" w14:textId="0852D223" w:rsidR="007D5B7F" w:rsidRPr="00EA10E1" w:rsidRDefault="007D5B7F" w:rsidP="00875CBD">
            <w:r w:rsidRPr="00EA10E1">
              <w:t xml:space="preserve">Does the client history include the likelihood of a client exhibiting </w:t>
            </w:r>
            <w:r>
              <w:t xml:space="preserve">violent, </w:t>
            </w:r>
            <w:proofErr w:type="gramStart"/>
            <w:r w:rsidRPr="00EA10E1">
              <w:t>aggressive</w:t>
            </w:r>
            <w:proofErr w:type="gramEnd"/>
            <w:r w:rsidRPr="00EA10E1">
              <w:t xml:space="preserve"> or </w:t>
            </w:r>
            <w:r>
              <w:t>responsive</w:t>
            </w:r>
            <w:r w:rsidRPr="00EA10E1">
              <w:t xml:space="preserve"> </w:t>
            </w:r>
            <w:proofErr w:type="spellStart"/>
            <w:r w:rsidRPr="00EA10E1">
              <w:t>behaviour</w:t>
            </w:r>
            <w:proofErr w:type="spellEnd"/>
            <w:r w:rsidRPr="00EA10E1">
              <w:t>?</w:t>
            </w:r>
            <w:r>
              <w:t xml:space="preserve"> </w:t>
            </w:r>
            <w:del w:id="1" w:author="Marjorie Balingit" w:date="2022-11-17T08:48:00Z">
              <w:r w:rsidRPr="00905709" w:rsidDel="00771521">
                <w:rPr>
                  <w:i/>
                </w:rPr>
                <w:delText>(refer to</w:delText>
              </w:r>
              <w:r w:rsidR="00240471" w:rsidDel="00771521">
                <w:fldChar w:fldCharType="begin"/>
              </w:r>
              <w:r w:rsidR="00240471" w:rsidDel="00771521">
                <w:delInstrText xml:space="preserve"> HYPERLINK "http://www.pshsa.ca/workplace-violence/" </w:delInstrText>
              </w:r>
              <w:r w:rsidR="00240471" w:rsidDel="00771521">
                <w:fldChar w:fldCharType="separate"/>
              </w:r>
              <w:r w:rsidRPr="00A457ED" w:rsidDel="00771521">
                <w:rPr>
                  <w:rStyle w:val="Hyperlink"/>
                  <w:b w:val="0"/>
                  <w:bCs w:val="0"/>
                  <w:i/>
                  <w:sz w:val="20"/>
                </w:rPr>
                <w:delText xml:space="preserve"> PSHSA’s ICRA &amp; Flagging Toolkit</w:delText>
              </w:r>
              <w:r w:rsidR="00240471" w:rsidDel="00771521">
                <w:rPr>
                  <w:rStyle w:val="Hyperlink"/>
                  <w:i/>
                  <w:sz w:val="20"/>
                </w:rPr>
                <w:fldChar w:fldCharType="end"/>
              </w:r>
              <w:r w:rsidRPr="00905709" w:rsidDel="00771521">
                <w:rPr>
                  <w:i/>
                </w:rPr>
                <w:delText>, as needed</w:delText>
              </w:r>
              <w:r w:rsidDel="00771521">
                <w:rPr>
                  <w:i/>
                </w:rPr>
                <w:delText>)</w:delText>
              </w:r>
            </w:del>
          </w:p>
        </w:tc>
        <w:tc>
          <w:tcPr>
            <w:tcW w:w="1440" w:type="dxa"/>
          </w:tcPr>
          <w:p w14:paraId="3306EB12" w14:textId="77777777" w:rsidR="00135D81" w:rsidRPr="00AF40A9" w:rsidRDefault="00135D81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93594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B74E1A4" w14:textId="77777777" w:rsidR="007D5B7F" w:rsidRPr="00EA10E1" w:rsidRDefault="007D5B7F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A71C8D"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46269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875CBD" w:rsidRPr="00EA10E1" w14:paraId="4E751FF8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4905333F" w14:textId="77777777" w:rsidR="00875CBD" w:rsidRPr="00EA10E1" w:rsidRDefault="00875CBD" w:rsidP="00875CBD">
            <w:r w:rsidRPr="00EA10E1">
              <w:t xml:space="preserve">Is there is a process to </w:t>
            </w:r>
            <w:r>
              <w:t xml:space="preserve">communicate the risk of violence 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Pr="00EA10E1">
              <w:t>flag</w:t>
            </w:r>
            <w:r>
              <w:t>ging</w:t>
            </w:r>
            <w:r w:rsidRPr="00EA10E1">
              <w:t xml:space="preserve"> client</w:t>
            </w:r>
            <w:r>
              <w:t xml:space="preserve"> chart</w:t>
            </w:r>
            <w:r w:rsidRPr="00EA10E1">
              <w:t xml:space="preserve">s who are </w:t>
            </w:r>
            <w:r>
              <w:t xml:space="preserve">assessed at-risk for violent, aggressive or responsive </w:t>
            </w:r>
            <w:proofErr w:type="spellStart"/>
            <w:r>
              <w:t>behaviour</w:t>
            </w:r>
            <w:proofErr w:type="spellEnd"/>
            <w:r w:rsidRPr="00EA10E1">
              <w:t>? Are such factors as personality, medications, type or degree of illness and history considered?</w:t>
            </w:r>
          </w:p>
        </w:tc>
        <w:tc>
          <w:tcPr>
            <w:tcW w:w="1440" w:type="dxa"/>
          </w:tcPr>
          <w:p w14:paraId="678BE222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81850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C6F21EB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02475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5B49C4FA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7E5840A3" w14:textId="77777777" w:rsidR="00875CBD" w:rsidRPr="00EA10E1" w:rsidRDefault="00875CBD" w:rsidP="00875CBD">
            <w:r w:rsidRPr="00EA10E1">
              <w:t>Is client confidentiality balanced with employee safety?</w:t>
            </w:r>
          </w:p>
        </w:tc>
        <w:tc>
          <w:tcPr>
            <w:tcW w:w="1440" w:type="dxa"/>
          </w:tcPr>
          <w:p w14:paraId="1AB49B5D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80061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DB8F2DD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39420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23398849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3816899B" w14:textId="77777777" w:rsidR="00875CBD" w:rsidRPr="00EA10E1" w:rsidRDefault="00875CBD" w:rsidP="00875CBD">
            <w:r w:rsidRPr="00EA10E1">
              <w:t>Does the organization support a flexible care plan designed to meet the needs of your clients?</w:t>
            </w:r>
          </w:p>
        </w:tc>
        <w:tc>
          <w:tcPr>
            <w:tcW w:w="1440" w:type="dxa"/>
          </w:tcPr>
          <w:p w14:paraId="53A9D088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67900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4B1C75A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35765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2643CB32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712E2206" w14:textId="77777777" w:rsidR="00875CBD" w:rsidRPr="00EA10E1" w:rsidRDefault="00875CBD" w:rsidP="00875CBD">
            <w:r w:rsidRPr="00EA10E1">
              <w:t>Are there certain client care activities that must be performed at a specific time of day?</w:t>
            </w:r>
          </w:p>
        </w:tc>
        <w:tc>
          <w:tcPr>
            <w:tcW w:w="1440" w:type="dxa"/>
          </w:tcPr>
          <w:p w14:paraId="11DC214A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23301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4F5D6F2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4919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62EB71B7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11D7095F" w14:textId="77777777" w:rsidR="00875CBD" w:rsidRPr="00EA10E1" w:rsidRDefault="00875CBD" w:rsidP="00875CBD">
            <w:r w:rsidRPr="00EA10E1">
              <w:t xml:space="preserve">Is a standard assessment conducted on clients to determine the likelihood </w:t>
            </w:r>
            <w:r>
              <w:t xml:space="preserve">and triggers </w:t>
            </w:r>
            <w:r w:rsidRPr="00EA10E1">
              <w:t xml:space="preserve">of </w:t>
            </w:r>
            <w:r>
              <w:t xml:space="preserve">violent, </w:t>
            </w:r>
            <w:r w:rsidRPr="00EA10E1">
              <w:t>aggressive</w:t>
            </w:r>
            <w:r>
              <w:t xml:space="preserve">, or responsive </w:t>
            </w:r>
            <w:proofErr w:type="spellStart"/>
            <w:r>
              <w:t>behaviour</w:t>
            </w:r>
            <w:proofErr w:type="spellEnd"/>
            <w:r w:rsidRPr="00EA10E1">
              <w:t>?</w:t>
            </w:r>
          </w:p>
        </w:tc>
        <w:tc>
          <w:tcPr>
            <w:tcW w:w="1440" w:type="dxa"/>
          </w:tcPr>
          <w:p w14:paraId="018F2A94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108121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61118E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40993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78F76E73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7D766BE4" w14:textId="77777777" w:rsidR="00875CBD" w:rsidRPr="00EA10E1" w:rsidRDefault="00875CBD" w:rsidP="00875CBD">
            <w:r>
              <w:t>I</w:t>
            </w:r>
            <w:r w:rsidRPr="00EA10E1">
              <w:t>s staff safety considered when designing a client care plan?</w:t>
            </w:r>
          </w:p>
        </w:tc>
        <w:tc>
          <w:tcPr>
            <w:tcW w:w="1440" w:type="dxa"/>
          </w:tcPr>
          <w:p w14:paraId="4316180B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20136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1A52E8B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97297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1E83CF9E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47551774" w14:textId="77777777" w:rsidR="00875CBD" w:rsidRDefault="00875CBD" w:rsidP="00875CBD">
            <w:r w:rsidRPr="00EA10E1">
              <w:lastRenderedPageBreak/>
              <w:t>Do you explain to a client what you are going to do and how you are going to do it each time you engage in a client care activity?</w:t>
            </w:r>
          </w:p>
        </w:tc>
        <w:tc>
          <w:tcPr>
            <w:tcW w:w="1440" w:type="dxa"/>
          </w:tcPr>
          <w:p w14:paraId="2671A9B7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147752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1888C85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53902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618DAD93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41C09945" w14:textId="77777777" w:rsidR="00875CBD" w:rsidRPr="00EA10E1" w:rsidRDefault="00875CBD" w:rsidP="00875CBD">
            <w:r w:rsidRPr="00EA10E1">
              <w:t xml:space="preserve">Is the client kept informed about treatment, </w:t>
            </w:r>
            <w:proofErr w:type="gramStart"/>
            <w:r w:rsidRPr="00EA10E1">
              <w:t>procedures</w:t>
            </w:r>
            <w:proofErr w:type="gramEnd"/>
            <w:r w:rsidRPr="00EA10E1">
              <w:t xml:space="preserve"> and care planning?</w:t>
            </w:r>
          </w:p>
        </w:tc>
        <w:tc>
          <w:tcPr>
            <w:tcW w:w="1440" w:type="dxa"/>
          </w:tcPr>
          <w:p w14:paraId="14C4C0BD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32140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B22CFE0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74695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18C7113F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1348BB25" w14:textId="77777777" w:rsidR="00875CBD" w:rsidRPr="00EA10E1" w:rsidRDefault="00875CBD" w:rsidP="00875CBD">
            <w:r w:rsidRPr="00EA10E1">
              <w:t>Are the client’s privacy and dignity respected during care activities?</w:t>
            </w:r>
          </w:p>
        </w:tc>
        <w:tc>
          <w:tcPr>
            <w:tcW w:w="1440" w:type="dxa"/>
          </w:tcPr>
          <w:p w14:paraId="68402CA4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173006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0FD843F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74267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11552FD4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27ED65BF" w14:textId="77777777" w:rsidR="00875CBD" w:rsidRPr="00EA10E1" w:rsidRDefault="00875CBD" w:rsidP="00875CBD">
            <w:r w:rsidRPr="00EA10E1">
              <w:t>When client assignments are being completed by one person working in isolation, can the job be done more safely with two people working together?</w:t>
            </w:r>
          </w:p>
        </w:tc>
        <w:tc>
          <w:tcPr>
            <w:tcW w:w="1440" w:type="dxa"/>
          </w:tcPr>
          <w:p w14:paraId="596516C8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69195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627D64E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07211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1C13E213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0C18820E" w14:textId="77777777" w:rsidR="00875CBD" w:rsidRDefault="00875CBD" w:rsidP="00875CBD">
            <w:pPr>
              <w:rPr>
                <w:b w:val="0"/>
                <w:bCs w:val="0"/>
              </w:rPr>
            </w:pPr>
            <w:r w:rsidRPr="00EA10E1">
              <w:t>Are clients’ scheduled appointments kept promptly?</w:t>
            </w:r>
          </w:p>
          <w:p w14:paraId="234202BE" w14:textId="77777777" w:rsidR="00875CBD" w:rsidRPr="00315695" w:rsidRDefault="00875CBD" w:rsidP="00875CBD"/>
        </w:tc>
        <w:tc>
          <w:tcPr>
            <w:tcW w:w="1440" w:type="dxa"/>
          </w:tcPr>
          <w:p w14:paraId="366FFA95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50525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0ECEB84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35587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217BA24B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41D4B271" w14:textId="77777777" w:rsidR="00875CBD" w:rsidRPr="00EA10E1" w:rsidRDefault="00875CBD" w:rsidP="00875CBD">
            <w:r w:rsidRPr="00EA10E1">
              <w:t xml:space="preserve">Are staff educated in recognizing escalating </w:t>
            </w:r>
            <w:proofErr w:type="spellStart"/>
            <w:r w:rsidRPr="00EA10E1">
              <w:t>behaviour</w:t>
            </w:r>
            <w:proofErr w:type="spellEnd"/>
            <w:r w:rsidRPr="00EA10E1">
              <w:t xml:space="preserve"> and patterns of violence?</w:t>
            </w:r>
          </w:p>
        </w:tc>
        <w:tc>
          <w:tcPr>
            <w:tcW w:w="1440" w:type="dxa"/>
          </w:tcPr>
          <w:p w14:paraId="17CE7F98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62701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801A09D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1968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3F39DC4C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1F0DE95F" w14:textId="77777777" w:rsidR="00875CBD" w:rsidRPr="00EA10E1" w:rsidRDefault="00875CBD" w:rsidP="00875CBD">
            <w:r w:rsidRPr="00EA10E1">
              <w:t>Are staff educated in effective communication techniques?</w:t>
            </w:r>
          </w:p>
        </w:tc>
        <w:tc>
          <w:tcPr>
            <w:tcW w:w="1440" w:type="dxa"/>
          </w:tcPr>
          <w:p w14:paraId="73BE97FB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14789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1D97A68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16939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21BA2A13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29C51478" w14:textId="77777777" w:rsidR="00875CBD" w:rsidRPr="00EA10E1" w:rsidRDefault="00875CBD" w:rsidP="00875CBD">
            <w:r w:rsidRPr="00EA10E1">
              <w:t>Do staff know how to respond when confronted by a</w:t>
            </w:r>
            <w:r>
              <w:t xml:space="preserve"> violent or </w:t>
            </w:r>
            <w:r w:rsidRPr="00EA10E1">
              <w:t>aggressive client</w:t>
            </w:r>
            <w:r>
              <w:t xml:space="preserve"> or family member(s)</w:t>
            </w:r>
            <w:r w:rsidRPr="00EA10E1">
              <w:t>?</w:t>
            </w:r>
          </w:p>
        </w:tc>
        <w:tc>
          <w:tcPr>
            <w:tcW w:w="1440" w:type="dxa"/>
          </w:tcPr>
          <w:p w14:paraId="08AF16AA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7687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0052DC8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95948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2A47AE1E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7DECDB43" w14:textId="77777777" w:rsidR="00875CBD" w:rsidRPr="00EA10E1" w:rsidRDefault="00875CBD" w:rsidP="00875CBD">
            <w:r w:rsidRPr="00EA10E1">
              <w:t>Do staff know how to access help quickly?</w:t>
            </w:r>
          </w:p>
        </w:tc>
        <w:tc>
          <w:tcPr>
            <w:tcW w:w="1440" w:type="dxa"/>
          </w:tcPr>
          <w:p w14:paraId="02A49AAC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81290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FCE5960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76244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72B23D79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1AEF7138" w14:textId="77777777" w:rsidR="00875CBD" w:rsidRPr="00EA10E1" w:rsidRDefault="00875CBD" w:rsidP="00875CBD">
            <w:r w:rsidRPr="00EA10E1">
              <w:t xml:space="preserve">Is there is an effective emergency response mechanism that staff can readily access </w:t>
            </w:r>
            <w:r>
              <w:t xml:space="preserve">to summon immediate help </w:t>
            </w:r>
            <w:r w:rsidRPr="00EA10E1">
              <w:t xml:space="preserve">in </w:t>
            </w:r>
            <w:proofErr w:type="gramStart"/>
            <w:r w:rsidRPr="00EA10E1">
              <w:t>an emergency situation</w:t>
            </w:r>
            <w:proofErr w:type="gramEnd"/>
            <w:r w:rsidRPr="00EA10E1">
              <w:t xml:space="preserve"> (i.e., use of cell phone; immediate exit)?</w:t>
            </w:r>
          </w:p>
        </w:tc>
        <w:tc>
          <w:tcPr>
            <w:tcW w:w="1440" w:type="dxa"/>
          </w:tcPr>
          <w:p w14:paraId="6ED72D49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86386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FF12F59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46547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7D30BD5B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3AED4A7C" w14:textId="77777777" w:rsidR="00875CBD" w:rsidRPr="00EA10E1" w:rsidRDefault="00875CBD" w:rsidP="00875CBD">
            <w:r w:rsidRPr="00EA10E1">
              <w:t>Can staff review a client’s profile before meeting with that client?</w:t>
            </w:r>
          </w:p>
        </w:tc>
        <w:tc>
          <w:tcPr>
            <w:tcW w:w="1440" w:type="dxa"/>
          </w:tcPr>
          <w:p w14:paraId="3C4F56E1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25054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AC4DBCA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86208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61B56AC5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51DD3841" w14:textId="77777777" w:rsidR="00875CBD" w:rsidRPr="00EA10E1" w:rsidRDefault="00875CBD" w:rsidP="00875CBD">
            <w:r w:rsidRPr="00EA10E1">
              <w:t>Are regular case management meetings held with all staff who are directly or indirectly involved in the care of potentially violent clients?</w:t>
            </w:r>
          </w:p>
        </w:tc>
        <w:tc>
          <w:tcPr>
            <w:tcW w:w="1440" w:type="dxa"/>
          </w:tcPr>
          <w:p w14:paraId="2EC3FA8B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2110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F6F73AC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95795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6EC6C16F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07CDE6E1" w14:textId="77777777" w:rsidR="00875CBD" w:rsidRPr="00EA10E1" w:rsidRDefault="00875CBD" w:rsidP="00875CBD">
            <w:r w:rsidRPr="00EA10E1">
              <w:t xml:space="preserve">Are ways to deal with </w:t>
            </w:r>
            <w:r>
              <w:t>violent or aggressive</w:t>
            </w:r>
            <w:r w:rsidRPr="00EA10E1">
              <w:t xml:space="preserve"> clients discussed and client care plans updated to indicate factors that trigger violence and suggest controls?</w:t>
            </w:r>
          </w:p>
        </w:tc>
        <w:tc>
          <w:tcPr>
            <w:tcW w:w="1440" w:type="dxa"/>
          </w:tcPr>
          <w:p w14:paraId="011EFB04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123940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C90818D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64812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3B405E65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59F7A20A" w14:textId="77777777" w:rsidR="00875CBD" w:rsidRPr="00EA10E1" w:rsidRDefault="00875CBD" w:rsidP="00875CBD">
            <w:r w:rsidRPr="00EA10E1">
              <w:lastRenderedPageBreak/>
              <w:t>Are staff who are more experienced or staff who have a demonstrated ability to handle potentially violent situations assigned to high-risk areas or to high-risk clients?</w:t>
            </w:r>
          </w:p>
        </w:tc>
        <w:tc>
          <w:tcPr>
            <w:tcW w:w="1440" w:type="dxa"/>
          </w:tcPr>
          <w:p w14:paraId="0C1052A5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64245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93F44D4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62218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2ECF9F51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2F721951" w14:textId="77777777" w:rsidR="00875CBD" w:rsidRPr="00EA10E1" w:rsidRDefault="00875CBD" w:rsidP="00875CBD">
            <w:r w:rsidRPr="00EA10E1">
              <w:t>Before approaching a client, do you make sure that the lighting is adequate?</w:t>
            </w:r>
          </w:p>
        </w:tc>
        <w:tc>
          <w:tcPr>
            <w:tcW w:w="1440" w:type="dxa"/>
          </w:tcPr>
          <w:p w14:paraId="4741FCFC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48049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993311A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89827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726FC4E3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6E1FBD57" w14:textId="77777777" w:rsidR="00875CBD" w:rsidRPr="00EA10E1" w:rsidRDefault="00875CBD" w:rsidP="00875CBD">
            <w:r w:rsidRPr="00EA10E1">
              <w:t>Are a comfortable temperature and low noise levels are maintained?</w:t>
            </w:r>
          </w:p>
        </w:tc>
        <w:tc>
          <w:tcPr>
            <w:tcW w:w="1440" w:type="dxa"/>
          </w:tcPr>
          <w:p w14:paraId="52AFA76B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73897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7B6949B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93280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7C2943C7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44E13CB7" w14:textId="77777777" w:rsidR="00875CBD" w:rsidRPr="00EA10E1" w:rsidRDefault="00875CBD" w:rsidP="00875CBD">
            <w:r w:rsidRPr="00EA10E1">
              <w:t>If clients resist or become hostile during care, is the care stopped immediately?</w:t>
            </w:r>
          </w:p>
        </w:tc>
        <w:tc>
          <w:tcPr>
            <w:tcW w:w="1440" w:type="dxa"/>
          </w:tcPr>
          <w:p w14:paraId="0FE302E3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92742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2F2801B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3655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6656A637" w14:textId="77777777" w:rsidTr="00A71C8D">
        <w:trPr>
          <w:cantSplit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561A1D6E" w14:textId="77777777" w:rsidR="00875CBD" w:rsidRPr="00EA10E1" w:rsidRDefault="00875CBD" w:rsidP="00875CBD">
            <w:r w:rsidRPr="00EA10E1">
              <w:t>If you feel threatened in any way during client care, is there a process to request the presence of another staff member?</w:t>
            </w:r>
          </w:p>
        </w:tc>
        <w:tc>
          <w:tcPr>
            <w:tcW w:w="1440" w:type="dxa"/>
          </w:tcPr>
          <w:p w14:paraId="42E7F3C8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683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7800BEF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38906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</w:tbl>
    <w:p w14:paraId="25337661" w14:textId="77777777" w:rsidR="00EB455B" w:rsidRPr="0010788E" w:rsidRDefault="00EB455B" w:rsidP="00242FA0">
      <w:bookmarkStart w:id="2" w:name="_E2:_Client_Aggression"/>
      <w:bookmarkEnd w:id="2"/>
    </w:p>
    <w:sectPr w:rsidR="00EB455B" w:rsidRPr="0010788E" w:rsidSect="00A91294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C02A" w14:textId="77777777" w:rsidR="00240471" w:rsidRDefault="00240471">
      <w:pPr>
        <w:spacing w:before="0" w:after="0"/>
      </w:pPr>
      <w:r>
        <w:separator/>
      </w:r>
    </w:p>
  </w:endnote>
  <w:endnote w:type="continuationSeparator" w:id="0">
    <w:p w14:paraId="55B519C0" w14:textId="77777777" w:rsidR="00240471" w:rsidRDefault="002404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Light">
    <w:altName w:val="Calibri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Calibri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altName w:val="Calibri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Regular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cury Text G1 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(T1) Book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otham (T1) 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(T1) Semi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otham (T1) Book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tone Sans">
    <w:altName w:val="Stone Sans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180B" w14:textId="33C6EFB3" w:rsidR="000B2453" w:rsidRPr="00D641B2" w:rsidRDefault="000B2453" w:rsidP="00875CBD">
    <w:pPr>
      <w:pStyle w:val="Footer"/>
      <w:tabs>
        <w:tab w:val="clear" w:pos="4680"/>
      </w:tabs>
      <w:rPr>
        <w:noProof/>
      </w:rPr>
    </w:pP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STYLEREF  "1"  </w:instrText>
    </w:r>
    <w:r w:rsidRPr="00F65408">
      <w:rPr>
        <w:color w:val="auto"/>
      </w:rPr>
      <w:fldChar w:fldCharType="separate"/>
    </w:r>
    <w:r w:rsidR="00771521">
      <w:rPr>
        <w:noProof/>
        <w:color w:val="auto"/>
      </w:rPr>
      <w:t>Point-of-care Staff Work Practice Assessment</w:t>
    </w:r>
    <w:r w:rsidRPr="00F65408">
      <w:rPr>
        <w:noProof/>
        <w:color w:val="auto"/>
      </w:rPr>
      <w:fldChar w:fldCharType="end"/>
    </w:r>
    <w:r w:rsidRPr="00F65408">
      <w:rPr>
        <w:color w:val="auto"/>
      </w:rPr>
      <w:tab/>
    </w: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PAGE   \* MERGEFORMAT </w:instrText>
    </w:r>
    <w:r w:rsidRPr="00F65408">
      <w:rPr>
        <w:color w:val="auto"/>
      </w:rPr>
      <w:fldChar w:fldCharType="separate"/>
    </w:r>
    <w:r w:rsidR="00BC716F">
      <w:rPr>
        <w:noProof/>
        <w:color w:val="auto"/>
      </w:rPr>
      <w:t>2</w:t>
    </w:r>
    <w:r w:rsidRPr="00F65408">
      <w:rPr>
        <w:noProof/>
        <w:color w:val="auto"/>
      </w:rPr>
      <w:fldChar w:fldCharType="end"/>
    </w:r>
    <w:r w:rsidRPr="00F65408">
      <w:rPr>
        <w:noProof/>
        <w:color w:val="auto"/>
      </w:rPr>
      <w:br/>
    </w:r>
    <w:r>
      <w:t>© Public Services Health and Safety Association</w:t>
    </w:r>
    <w:ins w:id="3" w:author="Marjorie Balingit" w:date="2022-11-17T08:49:00Z">
      <w:r w:rsidR="00771521">
        <w:t xml:space="preserve">                 </w:t>
      </w:r>
    </w:ins>
    <w:ins w:id="4" w:author="Marjorie Balingit" w:date="2022-11-17T08:50:00Z">
      <w:r w:rsidR="00771521">
        <w:t xml:space="preserve">                       </w:t>
      </w:r>
      <w:r w:rsidR="00771521" w:rsidRPr="00771521">
        <w:drawing>
          <wp:inline distT="0" distB="0" distL="0" distR="0" wp14:anchorId="414D7473" wp14:editId="5ADC19B7">
            <wp:extent cx="1153215" cy="336354"/>
            <wp:effectExtent l="0" t="0" r="2540" b="0"/>
            <wp:docPr id="1263260461" name="Picture 126326046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260461" name="Picture 1263260461" descr="Text&#10;&#10;Description automatically generated with medium confidence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522" cy="34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C374" w14:textId="77777777" w:rsidR="00240471" w:rsidRDefault="00240471">
      <w:pPr>
        <w:spacing w:before="0" w:after="0"/>
      </w:pPr>
      <w:r>
        <w:separator/>
      </w:r>
    </w:p>
  </w:footnote>
  <w:footnote w:type="continuationSeparator" w:id="0">
    <w:p w14:paraId="1BCCD795" w14:textId="77777777" w:rsidR="00240471" w:rsidRDefault="0024047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346A4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346569"/>
    <w:multiLevelType w:val="hybridMultilevel"/>
    <w:tmpl w:val="56686840"/>
    <w:lvl w:ilvl="0" w:tplc="62444F82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54D06"/>
    <w:multiLevelType w:val="hybridMultilevel"/>
    <w:tmpl w:val="3946B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7AEC"/>
    <w:multiLevelType w:val="hybridMultilevel"/>
    <w:tmpl w:val="D8860642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4EC8"/>
    <w:multiLevelType w:val="hybridMultilevel"/>
    <w:tmpl w:val="4EF46D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07DC"/>
    <w:multiLevelType w:val="hybridMultilevel"/>
    <w:tmpl w:val="89E6C4B6"/>
    <w:lvl w:ilvl="0" w:tplc="28AEE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F163E"/>
    <w:multiLevelType w:val="hybridMultilevel"/>
    <w:tmpl w:val="E4EE3B5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92699"/>
    <w:multiLevelType w:val="hybridMultilevel"/>
    <w:tmpl w:val="AEA0A462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4C08"/>
    <w:multiLevelType w:val="hybridMultilevel"/>
    <w:tmpl w:val="0FF6B6EE"/>
    <w:lvl w:ilvl="0" w:tplc="284C5250">
      <w:start w:val="1"/>
      <w:numFmt w:val="decimal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E19E2"/>
    <w:multiLevelType w:val="hybridMultilevel"/>
    <w:tmpl w:val="53846108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A3260"/>
    <w:multiLevelType w:val="hybridMultilevel"/>
    <w:tmpl w:val="7C1CE388"/>
    <w:lvl w:ilvl="0" w:tplc="62444F82">
      <w:start w:val="1"/>
      <w:numFmt w:val="bullet"/>
      <w:lvlText w:val="•"/>
      <w:lvlJc w:val="left"/>
      <w:pPr>
        <w:ind w:left="108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6C004D"/>
    <w:multiLevelType w:val="hybridMultilevel"/>
    <w:tmpl w:val="52DAD514"/>
    <w:lvl w:ilvl="0" w:tplc="10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1F4C65A0"/>
    <w:multiLevelType w:val="hybridMultilevel"/>
    <w:tmpl w:val="EB5CE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C7183"/>
    <w:multiLevelType w:val="hybridMultilevel"/>
    <w:tmpl w:val="73E8F26A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65958"/>
    <w:multiLevelType w:val="hybridMultilevel"/>
    <w:tmpl w:val="AAD646B8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42133"/>
    <w:multiLevelType w:val="hybridMultilevel"/>
    <w:tmpl w:val="CF742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311B2"/>
    <w:multiLevelType w:val="hybridMultilevel"/>
    <w:tmpl w:val="F0AA5B84"/>
    <w:lvl w:ilvl="0" w:tplc="62444F82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85431"/>
    <w:multiLevelType w:val="hybridMultilevel"/>
    <w:tmpl w:val="6A5E3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A32377"/>
    <w:multiLevelType w:val="hybridMultilevel"/>
    <w:tmpl w:val="133E8A18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F4257"/>
    <w:multiLevelType w:val="hybridMultilevel"/>
    <w:tmpl w:val="E520A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633234"/>
    <w:multiLevelType w:val="hybridMultilevel"/>
    <w:tmpl w:val="72C69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622AD"/>
    <w:multiLevelType w:val="hybridMultilevel"/>
    <w:tmpl w:val="EAEABABA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F13DE"/>
    <w:multiLevelType w:val="hybridMultilevel"/>
    <w:tmpl w:val="D162169E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05D7E"/>
    <w:multiLevelType w:val="hybridMultilevel"/>
    <w:tmpl w:val="C994B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  <w:vertAlign w:val="baseline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10629E"/>
    <w:multiLevelType w:val="hybridMultilevel"/>
    <w:tmpl w:val="358CB332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C5D2B"/>
    <w:multiLevelType w:val="hybridMultilevel"/>
    <w:tmpl w:val="9230B8B4"/>
    <w:lvl w:ilvl="0" w:tplc="4ABA1EB8">
      <w:start w:val="1"/>
      <w:numFmt w:val="bullet"/>
      <w:pStyle w:val="BulletList"/>
      <w:lvlText w:val=""/>
      <w:lvlJc w:val="left"/>
      <w:pPr>
        <w:ind w:left="433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71EDB"/>
    <w:multiLevelType w:val="hybridMultilevel"/>
    <w:tmpl w:val="DF4053CA"/>
    <w:lvl w:ilvl="0" w:tplc="C8866E76">
      <w:start w:val="1"/>
      <w:numFmt w:val="lowerLetter"/>
      <w:pStyle w:val="2ndlevelbullet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E42CD7"/>
    <w:multiLevelType w:val="hybridMultilevel"/>
    <w:tmpl w:val="FCCA7CAC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A54E3"/>
    <w:multiLevelType w:val="hybridMultilevel"/>
    <w:tmpl w:val="7B4EFFEE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C2764"/>
    <w:multiLevelType w:val="hybridMultilevel"/>
    <w:tmpl w:val="7CDC7A92"/>
    <w:lvl w:ilvl="0" w:tplc="62444F82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B31225"/>
    <w:multiLevelType w:val="hybridMultilevel"/>
    <w:tmpl w:val="9440CA68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2E63"/>
    <w:multiLevelType w:val="hybridMultilevel"/>
    <w:tmpl w:val="429A5C40"/>
    <w:lvl w:ilvl="0" w:tplc="108E6F8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517D3"/>
    <w:multiLevelType w:val="hybridMultilevel"/>
    <w:tmpl w:val="7116F004"/>
    <w:lvl w:ilvl="0" w:tplc="574EC89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A5F8F"/>
    <w:multiLevelType w:val="hybridMultilevel"/>
    <w:tmpl w:val="555E5CB2"/>
    <w:lvl w:ilvl="0" w:tplc="62444F82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4E1460"/>
    <w:multiLevelType w:val="hybridMultilevel"/>
    <w:tmpl w:val="C0900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057DE"/>
    <w:multiLevelType w:val="hybridMultilevel"/>
    <w:tmpl w:val="5B124D8C"/>
    <w:lvl w:ilvl="0" w:tplc="108E6F8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4178ED"/>
    <w:multiLevelType w:val="hybridMultilevel"/>
    <w:tmpl w:val="2816289A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5F58A5"/>
    <w:multiLevelType w:val="multilevel"/>
    <w:tmpl w:val="221612F0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55C11C57"/>
    <w:multiLevelType w:val="hybridMultilevel"/>
    <w:tmpl w:val="B588C4F2"/>
    <w:lvl w:ilvl="0" w:tplc="574EC89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DB1878"/>
    <w:multiLevelType w:val="hybridMultilevel"/>
    <w:tmpl w:val="8C786466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E4F7D"/>
    <w:multiLevelType w:val="hybridMultilevel"/>
    <w:tmpl w:val="62D4ED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D6E17C2"/>
    <w:multiLevelType w:val="hybridMultilevel"/>
    <w:tmpl w:val="DF987D6E"/>
    <w:lvl w:ilvl="0" w:tplc="108E6F84">
      <w:start w:val="1"/>
      <w:numFmt w:val="bullet"/>
      <w:lvlText w:val="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5E885DB7"/>
    <w:multiLevelType w:val="hybridMultilevel"/>
    <w:tmpl w:val="25CA0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814DC9"/>
    <w:multiLevelType w:val="hybridMultilevel"/>
    <w:tmpl w:val="A6AA5D30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DA64CF"/>
    <w:multiLevelType w:val="hybridMultilevel"/>
    <w:tmpl w:val="568A6F7A"/>
    <w:lvl w:ilvl="0" w:tplc="D6D8B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7516BE"/>
    <w:multiLevelType w:val="hybridMultilevel"/>
    <w:tmpl w:val="78CA7BFA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B87844"/>
    <w:multiLevelType w:val="hybridMultilevel"/>
    <w:tmpl w:val="12B29FB0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515FF3"/>
    <w:multiLevelType w:val="hybridMultilevel"/>
    <w:tmpl w:val="1256A9BA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5B7D6C"/>
    <w:multiLevelType w:val="hybridMultilevel"/>
    <w:tmpl w:val="3338694C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066045"/>
    <w:multiLevelType w:val="multilevel"/>
    <w:tmpl w:val="FD0E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E19105A"/>
    <w:multiLevelType w:val="hybridMultilevel"/>
    <w:tmpl w:val="0FA6A0F2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9A49DB"/>
    <w:multiLevelType w:val="hybridMultilevel"/>
    <w:tmpl w:val="F7D43DD8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F95B95"/>
    <w:multiLevelType w:val="hybridMultilevel"/>
    <w:tmpl w:val="B2D05E3C"/>
    <w:lvl w:ilvl="0" w:tplc="62444F82">
      <w:start w:val="1"/>
      <w:numFmt w:val="bullet"/>
      <w:lvlText w:val="•"/>
      <w:lvlJc w:val="left"/>
      <w:pPr>
        <w:ind w:left="108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32055BE"/>
    <w:multiLevelType w:val="hybridMultilevel"/>
    <w:tmpl w:val="1142734A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7D3141"/>
    <w:multiLevelType w:val="hybridMultilevel"/>
    <w:tmpl w:val="AD506248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016E7F"/>
    <w:multiLevelType w:val="hybridMultilevel"/>
    <w:tmpl w:val="1A30EAAA"/>
    <w:lvl w:ilvl="0" w:tplc="30FA4C9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56" w15:restartNumberingAfterBreak="0">
    <w:nsid w:val="798E17FD"/>
    <w:multiLevelType w:val="hybridMultilevel"/>
    <w:tmpl w:val="0FD6D2C2"/>
    <w:lvl w:ilvl="0" w:tplc="D1F68038">
      <w:start w:val="1"/>
      <w:numFmt w:val="decimal"/>
      <w:pStyle w:val="NewNumberedBullet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3C3000"/>
    <w:multiLevelType w:val="hybridMultilevel"/>
    <w:tmpl w:val="A5C4E98E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963644"/>
    <w:multiLevelType w:val="hybridMultilevel"/>
    <w:tmpl w:val="0B7CDF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B48F2"/>
    <w:multiLevelType w:val="hybridMultilevel"/>
    <w:tmpl w:val="683085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554ED0"/>
    <w:multiLevelType w:val="hybridMultilevel"/>
    <w:tmpl w:val="7BA262FA"/>
    <w:lvl w:ilvl="0" w:tplc="C8866E76">
      <w:start w:val="1"/>
      <w:numFmt w:val="lowerLetter"/>
      <w:lvlText w:val="%1)"/>
      <w:lvlJc w:val="left"/>
      <w:pPr>
        <w:ind w:left="1080" w:hanging="360"/>
      </w:pPr>
    </w:lvl>
    <w:lvl w:ilvl="1" w:tplc="99D2A482">
      <w:start w:val="1"/>
      <w:numFmt w:val="lowerRoman"/>
      <w:pStyle w:val="3rdlevelbullet"/>
      <w:lvlText w:val="(%2.)"/>
      <w:lvlJc w:val="right"/>
      <w:pPr>
        <w:ind w:left="1800" w:hanging="360"/>
      </w:pPr>
      <w:rPr>
        <w:rFonts w:hint="default"/>
      </w:rPr>
    </w:lvl>
    <w:lvl w:ilvl="2" w:tplc="743EEA4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F7D432C"/>
    <w:multiLevelType w:val="hybridMultilevel"/>
    <w:tmpl w:val="64C69726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60"/>
  </w:num>
  <w:num w:numId="4">
    <w:abstractNumId w:val="37"/>
  </w:num>
  <w:num w:numId="5">
    <w:abstractNumId w:val="57"/>
  </w:num>
  <w:num w:numId="6">
    <w:abstractNumId w:val="56"/>
  </w:num>
  <w:num w:numId="7">
    <w:abstractNumId w:val="41"/>
  </w:num>
  <w:num w:numId="8">
    <w:abstractNumId w:val="31"/>
  </w:num>
  <w:num w:numId="9">
    <w:abstractNumId w:val="36"/>
  </w:num>
  <w:num w:numId="10">
    <w:abstractNumId w:val="51"/>
  </w:num>
  <w:num w:numId="11">
    <w:abstractNumId w:val="47"/>
  </w:num>
  <w:num w:numId="12">
    <w:abstractNumId w:val="3"/>
  </w:num>
  <w:num w:numId="13">
    <w:abstractNumId w:val="59"/>
  </w:num>
  <w:num w:numId="14">
    <w:abstractNumId w:val="42"/>
  </w:num>
  <w:num w:numId="15">
    <w:abstractNumId w:val="58"/>
  </w:num>
  <w:num w:numId="16">
    <w:abstractNumId w:val="39"/>
  </w:num>
  <w:num w:numId="17">
    <w:abstractNumId w:val="34"/>
  </w:num>
  <w:num w:numId="18">
    <w:abstractNumId w:val="35"/>
  </w:num>
  <w:num w:numId="19">
    <w:abstractNumId w:val="17"/>
  </w:num>
  <w:num w:numId="20">
    <w:abstractNumId w:val="11"/>
  </w:num>
  <w:num w:numId="21">
    <w:abstractNumId w:val="49"/>
  </w:num>
  <w:num w:numId="22">
    <w:abstractNumId w:val="29"/>
  </w:num>
  <w:num w:numId="23">
    <w:abstractNumId w:val="16"/>
  </w:num>
  <w:num w:numId="24">
    <w:abstractNumId w:val="23"/>
  </w:num>
  <w:num w:numId="25">
    <w:abstractNumId w:val="33"/>
  </w:num>
  <w:num w:numId="26">
    <w:abstractNumId w:val="40"/>
  </w:num>
  <w:num w:numId="27">
    <w:abstractNumId w:val="44"/>
  </w:num>
  <w:num w:numId="28">
    <w:abstractNumId w:val="53"/>
  </w:num>
  <w:num w:numId="29">
    <w:abstractNumId w:val="13"/>
  </w:num>
  <w:num w:numId="30">
    <w:abstractNumId w:val="10"/>
  </w:num>
  <w:num w:numId="31">
    <w:abstractNumId w:val="52"/>
  </w:num>
  <w:num w:numId="32">
    <w:abstractNumId w:val="14"/>
  </w:num>
  <w:num w:numId="33">
    <w:abstractNumId w:val="22"/>
  </w:num>
  <w:num w:numId="34">
    <w:abstractNumId w:val="46"/>
  </w:num>
  <w:num w:numId="35">
    <w:abstractNumId w:val="48"/>
  </w:num>
  <w:num w:numId="36">
    <w:abstractNumId w:val="50"/>
  </w:num>
  <w:num w:numId="37">
    <w:abstractNumId w:val="61"/>
  </w:num>
  <w:num w:numId="38">
    <w:abstractNumId w:val="7"/>
  </w:num>
  <w:num w:numId="39">
    <w:abstractNumId w:val="28"/>
  </w:num>
  <w:num w:numId="40">
    <w:abstractNumId w:val="18"/>
  </w:num>
  <w:num w:numId="41">
    <w:abstractNumId w:val="54"/>
  </w:num>
  <w:num w:numId="42">
    <w:abstractNumId w:val="45"/>
  </w:num>
  <w:num w:numId="43">
    <w:abstractNumId w:val="9"/>
  </w:num>
  <w:num w:numId="44">
    <w:abstractNumId w:val="27"/>
  </w:num>
  <w:num w:numId="45">
    <w:abstractNumId w:val="0"/>
  </w:num>
  <w:num w:numId="46">
    <w:abstractNumId w:val="21"/>
  </w:num>
  <w:num w:numId="47">
    <w:abstractNumId w:val="43"/>
  </w:num>
  <w:num w:numId="48">
    <w:abstractNumId w:val="24"/>
  </w:num>
  <w:num w:numId="49">
    <w:abstractNumId w:val="1"/>
  </w:num>
  <w:num w:numId="50">
    <w:abstractNumId w:val="57"/>
  </w:num>
  <w:num w:numId="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"/>
  </w:num>
  <w:num w:numId="53">
    <w:abstractNumId w:val="30"/>
  </w:num>
  <w:num w:numId="54">
    <w:abstractNumId w:val="32"/>
  </w:num>
  <w:num w:numId="55">
    <w:abstractNumId w:val="38"/>
  </w:num>
  <w:num w:numId="56">
    <w:abstractNumId w:val="19"/>
  </w:num>
  <w:num w:numId="57">
    <w:abstractNumId w:val="5"/>
  </w:num>
  <w:num w:numId="58">
    <w:abstractNumId w:val="55"/>
  </w:num>
  <w:num w:numId="59">
    <w:abstractNumId w:val="20"/>
  </w:num>
  <w:num w:numId="60">
    <w:abstractNumId w:val="12"/>
  </w:num>
  <w:num w:numId="61">
    <w:abstractNumId w:val="4"/>
  </w:num>
  <w:num w:numId="62">
    <w:abstractNumId w:val="2"/>
  </w:num>
  <w:num w:numId="63">
    <w:abstractNumId w:val="15"/>
  </w:num>
  <w:num w:numId="64">
    <w:abstractNumId w:val="25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jorie Balingit">
    <w15:presenceInfo w15:providerId="AD" w15:userId="S::mbalingit@ab-ccsa.ca::f97764d9-f41a-4b3e-94ec-f5a19fced3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trackRevisions/>
  <w:documentProtection w:edit="trackedChanges" w:formatting="1" w:enforcement="1" w:cryptProviderType="rsaAES" w:cryptAlgorithmClass="hash" w:cryptAlgorithmType="typeAny" w:cryptAlgorithmSid="14" w:cryptSpinCount="100000" w:hash="MXlTDHtAr+aUHiythQJc19y+8u95cbB7R5wGlAfnEqJsI9GxvgUXCcwokbUOhRRYHAgYP0UuMoCE4X/ckRfaKw==" w:salt="a61jdZLSEjYshzY6UmTKn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59"/>
    <w:rsid w:val="0000030A"/>
    <w:rsid w:val="00000407"/>
    <w:rsid w:val="00010D01"/>
    <w:rsid w:val="0001390B"/>
    <w:rsid w:val="00016C56"/>
    <w:rsid w:val="00020FB6"/>
    <w:rsid w:val="00025678"/>
    <w:rsid w:val="000279BD"/>
    <w:rsid w:val="00030360"/>
    <w:rsid w:val="00031695"/>
    <w:rsid w:val="00034EA9"/>
    <w:rsid w:val="000369FF"/>
    <w:rsid w:val="00057683"/>
    <w:rsid w:val="00060666"/>
    <w:rsid w:val="00061330"/>
    <w:rsid w:val="000621C3"/>
    <w:rsid w:val="000623AD"/>
    <w:rsid w:val="00066D48"/>
    <w:rsid w:val="00067CC6"/>
    <w:rsid w:val="000715C0"/>
    <w:rsid w:val="00072947"/>
    <w:rsid w:val="00073D7D"/>
    <w:rsid w:val="000748AD"/>
    <w:rsid w:val="00074CD7"/>
    <w:rsid w:val="00074D8A"/>
    <w:rsid w:val="0008251B"/>
    <w:rsid w:val="00083B33"/>
    <w:rsid w:val="00086068"/>
    <w:rsid w:val="000A1F30"/>
    <w:rsid w:val="000A4183"/>
    <w:rsid w:val="000A5059"/>
    <w:rsid w:val="000B2453"/>
    <w:rsid w:val="000B7426"/>
    <w:rsid w:val="000C152F"/>
    <w:rsid w:val="000C393D"/>
    <w:rsid w:val="000C4025"/>
    <w:rsid w:val="000D264D"/>
    <w:rsid w:val="000D2660"/>
    <w:rsid w:val="000D4B40"/>
    <w:rsid w:val="000E12FF"/>
    <w:rsid w:val="000E1610"/>
    <w:rsid w:val="000E2473"/>
    <w:rsid w:val="000E5772"/>
    <w:rsid w:val="000E6A57"/>
    <w:rsid w:val="000F178F"/>
    <w:rsid w:val="000F2A01"/>
    <w:rsid w:val="000F3E24"/>
    <w:rsid w:val="00106450"/>
    <w:rsid w:val="0010788E"/>
    <w:rsid w:val="00110C48"/>
    <w:rsid w:val="00111682"/>
    <w:rsid w:val="0011263D"/>
    <w:rsid w:val="0011297E"/>
    <w:rsid w:val="00114245"/>
    <w:rsid w:val="00115875"/>
    <w:rsid w:val="001233D5"/>
    <w:rsid w:val="00126DFD"/>
    <w:rsid w:val="001302D3"/>
    <w:rsid w:val="00131F40"/>
    <w:rsid w:val="00134B2E"/>
    <w:rsid w:val="00135D81"/>
    <w:rsid w:val="00136804"/>
    <w:rsid w:val="00136809"/>
    <w:rsid w:val="00141C0C"/>
    <w:rsid w:val="00145A74"/>
    <w:rsid w:val="0014626C"/>
    <w:rsid w:val="0015074E"/>
    <w:rsid w:val="001512F8"/>
    <w:rsid w:val="00154CD3"/>
    <w:rsid w:val="001561A4"/>
    <w:rsid w:val="00161EA4"/>
    <w:rsid w:val="00164198"/>
    <w:rsid w:val="00171068"/>
    <w:rsid w:val="0017347E"/>
    <w:rsid w:val="00175CE2"/>
    <w:rsid w:val="00177742"/>
    <w:rsid w:val="00187099"/>
    <w:rsid w:val="0018755F"/>
    <w:rsid w:val="00192C94"/>
    <w:rsid w:val="0019418E"/>
    <w:rsid w:val="00196383"/>
    <w:rsid w:val="0019696B"/>
    <w:rsid w:val="001A0123"/>
    <w:rsid w:val="001A2724"/>
    <w:rsid w:val="001A5631"/>
    <w:rsid w:val="001A7BD3"/>
    <w:rsid w:val="001B0125"/>
    <w:rsid w:val="001B33C5"/>
    <w:rsid w:val="001C3EE9"/>
    <w:rsid w:val="001C48DE"/>
    <w:rsid w:val="001D2A34"/>
    <w:rsid w:val="001D2B0D"/>
    <w:rsid w:val="001D5B8C"/>
    <w:rsid w:val="001D68DA"/>
    <w:rsid w:val="001E1245"/>
    <w:rsid w:val="001E3B37"/>
    <w:rsid w:val="001E44D0"/>
    <w:rsid w:val="001F1DB2"/>
    <w:rsid w:val="001F5AD0"/>
    <w:rsid w:val="002029C5"/>
    <w:rsid w:val="00202C53"/>
    <w:rsid w:val="00205C94"/>
    <w:rsid w:val="00206530"/>
    <w:rsid w:val="00210DCF"/>
    <w:rsid w:val="002125D6"/>
    <w:rsid w:val="00214B54"/>
    <w:rsid w:val="002162A9"/>
    <w:rsid w:val="00221D2A"/>
    <w:rsid w:val="00223D9F"/>
    <w:rsid w:val="00225C72"/>
    <w:rsid w:val="00226CE4"/>
    <w:rsid w:val="0023017D"/>
    <w:rsid w:val="002308A0"/>
    <w:rsid w:val="0023738B"/>
    <w:rsid w:val="00237544"/>
    <w:rsid w:val="00240471"/>
    <w:rsid w:val="00242FA0"/>
    <w:rsid w:val="002476D6"/>
    <w:rsid w:val="00247DE8"/>
    <w:rsid w:val="00255335"/>
    <w:rsid w:val="00255EBB"/>
    <w:rsid w:val="00257926"/>
    <w:rsid w:val="00261582"/>
    <w:rsid w:val="0026632D"/>
    <w:rsid w:val="00272AF5"/>
    <w:rsid w:val="0027486E"/>
    <w:rsid w:val="0028123D"/>
    <w:rsid w:val="0028237F"/>
    <w:rsid w:val="00286555"/>
    <w:rsid w:val="0028720D"/>
    <w:rsid w:val="002A03E1"/>
    <w:rsid w:val="002A19D6"/>
    <w:rsid w:val="002A1F77"/>
    <w:rsid w:val="002A35EA"/>
    <w:rsid w:val="002A52D2"/>
    <w:rsid w:val="002A6CCD"/>
    <w:rsid w:val="002A7C4E"/>
    <w:rsid w:val="002B0B69"/>
    <w:rsid w:val="002B27BC"/>
    <w:rsid w:val="002B27F3"/>
    <w:rsid w:val="002B36D7"/>
    <w:rsid w:val="002B3A80"/>
    <w:rsid w:val="002B3C06"/>
    <w:rsid w:val="002B760C"/>
    <w:rsid w:val="002C3B23"/>
    <w:rsid w:val="002D20A2"/>
    <w:rsid w:val="002D30A9"/>
    <w:rsid w:val="002D3208"/>
    <w:rsid w:val="002D48AE"/>
    <w:rsid w:val="002D7487"/>
    <w:rsid w:val="002E174F"/>
    <w:rsid w:val="002E2950"/>
    <w:rsid w:val="002E6975"/>
    <w:rsid w:val="002F07BF"/>
    <w:rsid w:val="002F172F"/>
    <w:rsid w:val="002F6E99"/>
    <w:rsid w:val="002F7CBB"/>
    <w:rsid w:val="0030039A"/>
    <w:rsid w:val="00302B0E"/>
    <w:rsid w:val="00306AAD"/>
    <w:rsid w:val="00307D16"/>
    <w:rsid w:val="0031136D"/>
    <w:rsid w:val="00315695"/>
    <w:rsid w:val="00316775"/>
    <w:rsid w:val="00325368"/>
    <w:rsid w:val="00325B6A"/>
    <w:rsid w:val="003306FF"/>
    <w:rsid w:val="0033220C"/>
    <w:rsid w:val="003333C4"/>
    <w:rsid w:val="00333C72"/>
    <w:rsid w:val="00335057"/>
    <w:rsid w:val="00337190"/>
    <w:rsid w:val="00342DB1"/>
    <w:rsid w:val="00345214"/>
    <w:rsid w:val="0034700C"/>
    <w:rsid w:val="00350832"/>
    <w:rsid w:val="003517C5"/>
    <w:rsid w:val="00351976"/>
    <w:rsid w:val="0035349A"/>
    <w:rsid w:val="003547AB"/>
    <w:rsid w:val="00360FBB"/>
    <w:rsid w:val="003645D8"/>
    <w:rsid w:val="00371195"/>
    <w:rsid w:val="00371706"/>
    <w:rsid w:val="00376B0B"/>
    <w:rsid w:val="003801D8"/>
    <w:rsid w:val="003805D8"/>
    <w:rsid w:val="003844F7"/>
    <w:rsid w:val="0038625A"/>
    <w:rsid w:val="003927A1"/>
    <w:rsid w:val="0039312C"/>
    <w:rsid w:val="00396E56"/>
    <w:rsid w:val="0039732B"/>
    <w:rsid w:val="003A1D4E"/>
    <w:rsid w:val="003A2325"/>
    <w:rsid w:val="003A2591"/>
    <w:rsid w:val="003A2C36"/>
    <w:rsid w:val="003A44FB"/>
    <w:rsid w:val="003A698C"/>
    <w:rsid w:val="003B11B9"/>
    <w:rsid w:val="003B3095"/>
    <w:rsid w:val="003B3C5D"/>
    <w:rsid w:val="003B58E8"/>
    <w:rsid w:val="003B7C61"/>
    <w:rsid w:val="003C279A"/>
    <w:rsid w:val="003C3578"/>
    <w:rsid w:val="003C41CB"/>
    <w:rsid w:val="003C4415"/>
    <w:rsid w:val="003C57C3"/>
    <w:rsid w:val="003D18C7"/>
    <w:rsid w:val="003E52C2"/>
    <w:rsid w:val="003F0002"/>
    <w:rsid w:val="003F13D7"/>
    <w:rsid w:val="003F27AB"/>
    <w:rsid w:val="003F7987"/>
    <w:rsid w:val="004008B6"/>
    <w:rsid w:val="004054E1"/>
    <w:rsid w:val="00407F12"/>
    <w:rsid w:val="00413387"/>
    <w:rsid w:val="004146B4"/>
    <w:rsid w:val="004152EA"/>
    <w:rsid w:val="0041547C"/>
    <w:rsid w:val="004160D1"/>
    <w:rsid w:val="00417229"/>
    <w:rsid w:val="004222AF"/>
    <w:rsid w:val="00424C27"/>
    <w:rsid w:val="00424C8B"/>
    <w:rsid w:val="00425107"/>
    <w:rsid w:val="00426E3E"/>
    <w:rsid w:val="00427A18"/>
    <w:rsid w:val="004447CD"/>
    <w:rsid w:val="00446264"/>
    <w:rsid w:val="00452D7B"/>
    <w:rsid w:val="0045649B"/>
    <w:rsid w:val="00457526"/>
    <w:rsid w:val="00462A11"/>
    <w:rsid w:val="00463BBB"/>
    <w:rsid w:val="0046617C"/>
    <w:rsid w:val="004662C2"/>
    <w:rsid w:val="00467339"/>
    <w:rsid w:val="004708B6"/>
    <w:rsid w:val="00471B10"/>
    <w:rsid w:val="004743C2"/>
    <w:rsid w:val="00474D48"/>
    <w:rsid w:val="004760D3"/>
    <w:rsid w:val="00480372"/>
    <w:rsid w:val="00483352"/>
    <w:rsid w:val="00483B9B"/>
    <w:rsid w:val="004900FE"/>
    <w:rsid w:val="0049194F"/>
    <w:rsid w:val="004930E5"/>
    <w:rsid w:val="0049477B"/>
    <w:rsid w:val="00495851"/>
    <w:rsid w:val="00496FFA"/>
    <w:rsid w:val="004A0329"/>
    <w:rsid w:val="004A0C4B"/>
    <w:rsid w:val="004A12E5"/>
    <w:rsid w:val="004A1AEE"/>
    <w:rsid w:val="004A3629"/>
    <w:rsid w:val="004A7B3B"/>
    <w:rsid w:val="004B3EAB"/>
    <w:rsid w:val="004B56AB"/>
    <w:rsid w:val="004C066F"/>
    <w:rsid w:val="004C07B8"/>
    <w:rsid w:val="004C1747"/>
    <w:rsid w:val="004C1D6E"/>
    <w:rsid w:val="004C3CDC"/>
    <w:rsid w:val="004C7F9F"/>
    <w:rsid w:val="004D0E5A"/>
    <w:rsid w:val="004D25F3"/>
    <w:rsid w:val="004D485F"/>
    <w:rsid w:val="004D4D43"/>
    <w:rsid w:val="004E0155"/>
    <w:rsid w:val="004E0E71"/>
    <w:rsid w:val="004E2D06"/>
    <w:rsid w:val="004F4741"/>
    <w:rsid w:val="004F47B1"/>
    <w:rsid w:val="004F7CCA"/>
    <w:rsid w:val="00510CF8"/>
    <w:rsid w:val="00512AD5"/>
    <w:rsid w:val="00513494"/>
    <w:rsid w:val="00523E90"/>
    <w:rsid w:val="00524D01"/>
    <w:rsid w:val="00526907"/>
    <w:rsid w:val="00527F07"/>
    <w:rsid w:val="00531F22"/>
    <w:rsid w:val="0053328F"/>
    <w:rsid w:val="00534293"/>
    <w:rsid w:val="0053754F"/>
    <w:rsid w:val="005406C4"/>
    <w:rsid w:val="00542C1A"/>
    <w:rsid w:val="0055054B"/>
    <w:rsid w:val="00553228"/>
    <w:rsid w:val="00553DC7"/>
    <w:rsid w:val="00556E48"/>
    <w:rsid w:val="00560B6A"/>
    <w:rsid w:val="00561866"/>
    <w:rsid w:val="005638FB"/>
    <w:rsid w:val="0056390E"/>
    <w:rsid w:val="00564846"/>
    <w:rsid w:val="0056639C"/>
    <w:rsid w:val="00566976"/>
    <w:rsid w:val="00571856"/>
    <w:rsid w:val="00571924"/>
    <w:rsid w:val="00571B91"/>
    <w:rsid w:val="0057219F"/>
    <w:rsid w:val="00572921"/>
    <w:rsid w:val="00573293"/>
    <w:rsid w:val="00577E21"/>
    <w:rsid w:val="00584009"/>
    <w:rsid w:val="005854C2"/>
    <w:rsid w:val="0058716B"/>
    <w:rsid w:val="005932BA"/>
    <w:rsid w:val="00595150"/>
    <w:rsid w:val="005A0FC8"/>
    <w:rsid w:val="005A437B"/>
    <w:rsid w:val="005A6C95"/>
    <w:rsid w:val="005B5D38"/>
    <w:rsid w:val="005D4883"/>
    <w:rsid w:val="005D4EA8"/>
    <w:rsid w:val="005E08FE"/>
    <w:rsid w:val="005E6376"/>
    <w:rsid w:val="005E7772"/>
    <w:rsid w:val="005F0285"/>
    <w:rsid w:val="005F4E6A"/>
    <w:rsid w:val="005F7283"/>
    <w:rsid w:val="00602362"/>
    <w:rsid w:val="006025FE"/>
    <w:rsid w:val="00602CCF"/>
    <w:rsid w:val="00613B23"/>
    <w:rsid w:val="0062333D"/>
    <w:rsid w:val="00626F57"/>
    <w:rsid w:val="00640E83"/>
    <w:rsid w:val="0064777D"/>
    <w:rsid w:val="00650B6C"/>
    <w:rsid w:val="00651470"/>
    <w:rsid w:val="00654AA1"/>
    <w:rsid w:val="00655FDB"/>
    <w:rsid w:val="00657391"/>
    <w:rsid w:val="00657EB5"/>
    <w:rsid w:val="00662BAE"/>
    <w:rsid w:val="006634FC"/>
    <w:rsid w:val="006635F3"/>
    <w:rsid w:val="006724BE"/>
    <w:rsid w:val="006749F4"/>
    <w:rsid w:val="006764F5"/>
    <w:rsid w:val="00676735"/>
    <w:rsid w:val="00686B62"/>
    <w:rsid w:val="006916F2"/>
    <w:rsid w:val="00691E4B"/>
    <w:rsid w:val="00695C5C"/>
    <w:rsid w:val="0069655A"/>
    <w:rsid w:val="006A0115"/>
    <w:rsid w:val="006A0FC0"/>
    <w:rsid w:val="006A3228"/>
    <w:rsid w:val="006A3488"/>
    <w:rsid w:val="006A4DAA"/>
    <w:rsid w:val="006A5DDD"/>
    <w:rsid w:val="006B02EE"/>
    <w:rsid w:val="006B14FA"/>
    <w:rsid w:val="006C5159"/>
    <w:rsid w:val="006C7781"/>
    <w:rsid w:val="006D20C2"/>
    <w:rsid w:val="006D5295"/>
    <w:rsid w:val="006D6ED3"/>
    <w:rsid w:val="006E17C7"/>
    <w:rsid w:val="006F216C"/>
    <w:rsid w:val="0070085E"/>
    <w:rsid w:val="007023D8"/>
    <w:rsid w:val="00703DCF"/>
    <w:rsid w:val="00704CD9"/>
    <w:rsid w:val="00710798"/>
    <w:rsid w:val="00712C00"/>
    <w:rsid w:val="00713BD5"/>
    <w:rsid w:val="0071638D"/>
    <w:rsid w:val="0071711A"/>
    <w:rsid w:val="007176B3"/>
    <w:rsid w:val="00731CDB"/>
    <w:rsid w:val="007338CF"/>
    <w:rsid w:val="007456E8"/>
    <w:rsid w:val="00746F32"/>
    <w:rsid w:val="007506C7"/>
    <w:rsid w:val="0075253D"/>
    <w:rsid w:val="00756A9C"/>
    <w:rsid w:val="007577ED"/>
    <w:rsid w:val="00763B4E"/>
    <w:rsid w:val="0076614C"/>
    <w:rsid w:val="00770148"/>
    <w:rsid w:val="00771521"/>
    <w:rsid w:val="00782F67"/>
    <w:rsid w:val="0078341D"/>
    <w:rsid w:val="007901E6"/>
    <w:rsid w:val="007903AF"/>
    <w:rsid w:val="00792F21"/>
    <w:rsid w:val="007A0A33"/>
    <w:rsid w:val="007A1223"/>
    <w:rsid w:val="007A2096"/>
    <w:rsid w:val="007B1CB7"/>
    <w:rsid w:val="007B282C"/>
    <w:rsid w:val="007B631E"/>
    <w:rsid w:val="007B7F7D"/>
    <w:rsid w:val="007C45E7"/>
    <w:rsid w:val="007C5388"/>
    <w:rsid w:val="007C6392"/>
    <w:rsid w:val="007D469E"/>
    <w:rsid w:val="007D4A66"/>
    <w:rsid w:val="007D5B7F"/>
    <w:rsid w:val="007D643F"/>
    <w:rsid w:val="007D6612"/>
    <w:rsid w:val="007D7DA5"/>
    <w:rsid w:val="007E2E72"/>
    <w:rsid w:val="007E70B3"/>
    <w:rsid w:val="007F2AF3"/>
    <w:rsid w:val="007F47C9"/>
    <w:rsid w:val="007F5232"/>
    <w:rsid w:val="007F6E87"/>
    <w:rsid w:val="008039EE"/>
    <w:rsid w:val="008048CE"/>
    <w:rsid w:val="008066F8"/>
    <w:rsid w:val="00810EA9"/>
    <w:rsid w:val="00815782"/>
    <w:rsid w:val="0081681D"/>
    <w:rsid w:val="00825526"/>
    <w:rsid w:val="00825BD5"/>
    <w:rsid w:val="00827472"/>
    <w:rsid w:val="00831271"/>
    <w:rsid w:val="00831C65"/>
    <w:rsid w:val="00832446"/>
    <w:rsid w:val="0083426E"/>
    <w:rsid w:val="00837831"/>
    <w:rsid w:val="00842EAD"/>
    <w:rsid w:val="00843C93"/>
    <w:rsid w:val="00846E74"/>
    <w:rsid w:val="00853E23"/>
    <w:rsid w:val="00857FB6"/>
    <w:rsid w:val="00860B90"/>
    <w:rsid w:val="00863792"/>
    <w:rsid w:val="00864510"/>
    <w:rsid w:val="008653AC"/>
    <w:rsid w:val="00870ED9"/>
    <w:rsid w:val="00871BEE"/>
    <w:rsid w:val="0087474E"/>
    <w:rsid w:val="0087475B"/>
    <w:rsid w:val="00875CBD"/>
    <w:rsid w:val="00881E4B"/>
    <w:rsid w:val="0088217C"/>
    <w:rsid w:val="008867A8"/>
    <w:rsid w:val="008950E1"/>
    <w:rsid w:val="00895627"/>
    <w:rsid w:val="00896228"/>
    <w:rsid w:val="008A4D21"/>
    <w:rsid w:val="008A5C9D"/>
    <w:rsid w:val="008B2532"/>
    <w:rsid w:val="008B259C"/>
    <w:rsid w:val="008B2976"/>
    <w:rsid w:val="008B3CD5"/>
    <w:rsid w:val="008C0306"/>
    <w:rsid w:val="008D2995"/>
    <w:rsid w:val="008D7A3C"/>
    <w:rsid w:val="008E47D6"/>
    <w:rsid w:val="008E5F40"/>
    <w:rsid w:val="008F6982"/>
    <w:rsid w:val="008F6F2F"/>
    <w:rsid w:val="009003E1"/>
    <w:rsid w:val="00900BD7"/>
    <w:rsid w:val="00903085"/>
    <w:rsid w:val="0090397D"/>
    <w:rsid w:val="00904391"/>
    <w:rsid w:val="00905709"/>
    <w:rsid w:val="00912F50"/>
    <w:rsid w:val="009219E3"/>
    <w:rsid w:val="0093204D"/>
    <w:rsid w:val="009432E4"/>
    <w:rsid w:val="00946C7F"/>
    <w:rsid w:val="00950B17"/>
    <w:rsid w:val="00952F4D"/>
    <w:rsid w:val="00953EF2"/>
    <w:rsid w:val="00954C5F"/>
    <w:rsid w:val="009554FF"/>
    <w:rsid w:val="00955507"/>
    <w:rsid w:val="00955D2C"/>
    <w:rsid w:val="0095765A"/>
    <w:rsid w:val="009606D4"/>
    <w:rsid w:val="00964094"/>
    <w:rsid w:val="00971BF0"/>
    <w:rsid w:val="00971E12"/>
    <w:rsid w:val="009740B3"/>
    <w:rsid w:val="00976512"/>
    <w:rsid w:val="00982955"/>
    <w:rsid w:val="00985B48"/>
    <w:rsid w:val="00985BBB"/>
    <w:rsid w:val="009879A0"/>
    <w:rsid w:val="009923B4"/>
    <w:rsid w:val="00994795"/>
    <w:rsid w:val="00995CC7"/>
    <w:rsid w:val="009A42AF"/>
    <w:rsid w:val="009A5322"/>
    <w:rsid w:val="009A747C"/>
    <w:rsid w:val="009A786E"/>
    <w:rsid w:val="009B027E"/>
    <w:rsid w:val="009B097A"/>
    <w:rsid w:val="009B0AAC"/>
    <w:rsid w:val="009B4985"/>
    <w:rsid w:val="009B6916"/>
    <w:rsid w:val="009B6B3E"/>
    <w:rsid w:val="009C35CD"/>
    <w:rsid w:val="009C37D6"/>
    <w:rsid w:val="009C5E5A"/>
    <w:rsid w:val="009D363D"/>
    <w:rsid w:val="009D3C67"/>
    <w:rsid w:val="009D41A8"/>
    <w:rsid w:val="009D5CA8"/>
    <w:rsid w:val="009E1135"/>
    <w:rsid w:val="009E15D3"/>
    <w:rsid w:val="009E17C7"/>
    <w:rsid w:val="009E302B"/>
    <w:rsid w:val="009E5561"/>
    <w:rsid w:val="009E611D"/>
    <w:rsid w:val="009F2675"/>
    <w:rsid w:val="009F4F26"/>
    <w:rsid w:val="009F7849"/>
    <w:rsid w:val="00A008A5"/>
    <w:rsid w:val="00A010EC"/>
    <w:rsid w:val="00A06101"/>
    <w:rsid w:val="00A06793"/>
    <w:rsid w:val="00A068C3"/>
    <w:rsid w:val="00A068EE"/>
    <w:rsid w:val="00A128D2"/>
    <w:rsid w:val="00A2058D"/>
    <w:rsid w:val="00A2169D"/>
    <w:rsid w:val="00A2202E"/>
    <w:rsid w:val="00A2499B"/>
    <w:rsid w:val="00A25220"/>
    <w:rsid w:val="00A303A3"/>
    <w:rsid w:val="00A30D8D"/>
    <w:rsid w:val="00A330C7"/>
    <w:rsid w:val="00A334E3"/>
    <w:rsid w:val="00A35335"/>
    <w:rsid w:val="00A4025D"/>
    <w:rsid w:val="00A457ED"/>
    <w:rsid w:val="00A510E3"/>
    <w:rsid w:val="00A54D27"/>
    <w:rsid w:val="00A65048"/>
    <w:rsid w:val="00A65968"/>
    <w:rsid w:val="00A6678A"/>
    <w:rsid w:val="00A66926"/>
    <w:rsid w:val="00A66AF9"/>
    <w:rsid w:val="00A71C8D"/>
    <w:rsid w:val="00A821AD"/>
    <w:rsid w:val="00A83263"/>
    <w:rsid w:val="00A878B6"/>
    <w:rsid w:val="00A87916"/>
    <w:rsid w:val="00A87F98"/>
    <w:rsid w:val="00A87FCA"/>
    <w:rsid w:val="00A909CA"/>
    <w:rsid w:val="00A91294"/>
    <w:rsid w:val="00A92E0A"/>
    <w:rsid w:val="00A9377C"/>
    <w:rsid w:val="00AA18CB"/>
    <w:rsid w:val="00AA289F"/>
    <w:rsid w:val="00AA2A34"/>
    <w:rsid w:val="00AD1C1C"/>
    <w:rsid w:val="00AD48DA"/>
    <w:rsid w:val="00AD6882"/>
    <w:rsid w:val="00AD7D1A"/>
    <w:rsid w:val="00AE0D06"/>
    <w:rsid w:val="00AE6502"/>
    <w:rsid w:val="00AE7F4D"/>
    <w:rsid w:val="00AF40A9"/>
    <w:rsid w:val="00AF6692"/>
    <w:rsid w:val="00AF6B65"/>
    <w:rsid w:val="00AF7317"/>
    <w:rsid w:val="00B00AF0"/>
    <w:rsid w:val="00B03086"/>
    <w:rsid w:val="00B0476F"/>
    <w:rsid w:val="00B0731C"/>
    <w:rsid w:val="00B108D6"/>
    <w:rsid w:val="00B121A6"/>
    <w:rsid w:val="00B12A10"/>
    <w:rsid w:val="00B13B97"/>
    <w:rsid w:val="00B14A4C"/>
    <w:rsid w:val="00B14FA6"/>
    <w:rsid w:val="00B20DB7"/>
    <w:rsid w:val="00B236CD"/>
    <w:rsid w:val="00B27709"/>
    <w:rsid w:val="00B34453"/>
    <w:rsid w:val="00B351A0"/>
    <w:rsid w:val="00B3754F"/>
    <w:rsid w:val="00B428A9"/>
    <w:rsid w:val="00B42E1A"/>
    <w:rsid w:val="00B42FAC"/>
    <w:rsid w:val="00B43549"/>
    <w:rsid w:val="00B43BFC"/>
    <w:rsid w:val="00B45D2D"/>
    <w:rsid w:val="00B45FB0"/>
    <w:rsid w:val="00B4756D"/>
    <w:rsid w:val="00B51564"/>
    <w:rsid w:val="00B52D4C"/>
    <w:rsid w:val="00B53C82"/>
    <w:rsid w:val="00B54FC3"/>
    <w:rsid w:val="00B56123"/>
    <w:rsid w:val="00B57964"/>
    <w:rsid w:val="00B62E5C"/>
    <w:rsid w:val="00B7787B"/>
    <w:rsid w:val="00B87A8C"/>
    <w:rsid w:val="00B92982"/>
    <w:rsid w:val="00BA0583"/>
    <w:rsid w:val="00BA1590"/>
    <w:rsid w:val="00BA1AEF"/>
    <w:rsid w:val="00BA4AB8"/>
    <w:rsid w:val="00BA6A25"/>
    <w:rsid w:val="00BA6CF1"/>
    <w:rsid w:val="00BB3807"/>
    <w:rsid w:val="00BB43DB"/>
    <w:rsid w:val="00BB6750"/>
    <w:rsid w:val="00BC21A4"/>
    <w:rsid w:val="00BC4ADA"/>
    <w:rsid w:val="00BC716F"/>
    <w:rsid w:val="00BD1439"/>
    <w:rsid w:val="00BD1F8E"/>
    <w:rsid w:val="00BD2821"/>
    <w:rsid w:val="00BD4279"/>
    <w:rsid w:val="00BD56A4"/>
    <w:rsid w:val="00BE01AF"/>
    <w:rsid w:val="00BE1EA5"/>
    <w:rsid w:val="00BE3831"/>
    <w:rsid w:val="00BF6296"/>
    <w:rsid w:val="00BF6FE1"/>
    <w:rsid w:val="00C017A0"/>
    <w:rsid w:val="00C03731"/>
    <w:rsid w:val="00C1025A"/>
    <w:rsid w:val="00C10637"/>
    <w:rsid w:val="00C11AB7"/>
    <w:rsid w:val="00C16575"/>
    <w:rsid w:val="00C22D88"/>
    <w:rsid w:val="00C24FF9"/>
    <w:rsid w:val="00C25CA2"/>
    <w:rsid w:val="00C30BA1"/>
    <w:rsid w:val="00C329F5"/>
    <w:rsid w:val="00C408F4"/>
    <w:rsid w:val="00C438D6"/>
    <w:rsid w:val="00C43F40"/>
    <w:rsid w:val="00C5050E"/>
    <w:rsid w:val="00C57F5C"/>
    <w:rsid w:val="00C62B85"/>
    <w:rsid w:val="00C66215"/>
    <w:rsid w:val="00C67C23"/>
    <w:rsid w:val="00C71E4D"/>
    <w:rsid w:val="00C801A8"/>
    <w:rsid w:val="00C833A6"/>
    <w:rsid w:val="00C84148"/>
    <w:rsid w:val="00C94D3B"/>
    <w:rsid w:val="00C94FAB"/>
    <w:rsid w:val="00C97150"/>
    <w:rsid w:val="00CA1C1E"/>
    <w:rsid w:val="00CA34F7"/>
    <w:rsid w:val="00CA5322"/>
    <w:rsid w:val="00CB0097"/>
    <w:rsid w:val="00CB33D7"/>
    <w:rsid w:val="00CB3BDB"/>
    <w:rsid w:val="00CB5519"/>
    <w:rsid w:val="00CC1178"/>
    <w:rsid w:val="00CC4008"/>
    <w:rsid w:val="00CD5C12"/>
    <w:rsid w:val="00CE297F"/>
    <w:rsid w:val="00CE403E"/>
    <w:rsid w:val="00CE6F0F"/>
    <w:rsid w:val="00CE7274"/>
    <w:rsid w:val="00CF49EB"/>
    <w:rsid w:val="00CF50B2"/>
    <w:rsid w:val="00D00B9D"/>
    <w:rsid w:val="00D00D1E"/>
    <w:rsid w:val="00D02C94"/>
    <w:rsid w:val="00D063FC"/>
    <w:rsid w:val="00D12E59"/>
    <w:rsid w:val="00D12EB1"/>
    <w:rsid w:val="00D13F87"/>
    <w:rsid w:val="00D17467"/>
    <w:rsid w:val="00D26424"/>
    <w:rsid w:val="00D2707F"/>
    <w:rsid w:val="00D318DA"/>
    <w:rsid w:val="00D340E1"/>
    <w:rsid w:val="00D3521C"/>
    <w:rsid w:val="00D37411"/>
    <w:rsid w:val="00D377B9"/>
    <w:rsid w:val="00D40DC0"/>
    <w:rsid w:val="00D40FB8"/>
    <w:rsid w:val="00D43F72"/>
    <w:rsid w:val="00D47C5D"/>
    <w:rsid w:val="00D5035F"/>
    <w:rsid w:val="00D53226"/>
    <w:rsid w:val="00D55A23"/>
    <w:rsid w:val="00D610EC"/>
    <w:rsid w:val="00D61784"/>
    <w:rsid w:val="00D64163"/>
    <w:rsid w:val="00D64829"/>
    <w:rsid w:val="00D777CF"/>
    <w:rsid w:val="00D80032"/>
    <w:rsid w:val="00D86256"/>
    <w:rsid w:val="00D8633C"/>
    <w:rsid w:val="00D91550"/>
    <w:rsid w:val="00D91EF4"/>
    <w:rsid w:val="00D949CD"/>
    <w:rsid w:val="00DA4B3F"/>
    <w:rsid w:val="00DB385A"/>
    <w:rsid w:val="00DB699C"/>
    <w:rsid w:val="00DB6A0A"/>
    <w:rsid w:val="00DB716C"/>
    <w:rsid w:val="00DC0BB1"/>
    <w:rsid w:val="00DC2488"/>
    <w:rsid w:val="00DD3E51"/>
    <w:rsid w:val="00DD40D1"/>
    <w:rsid w:val="00DD47FD"/>
    <w:rsid w:val="00DE0FDC"/>
    <w:rsid w:val="00DE1543"/>
    <w:rsid w:val="00DE79AD"/>
    <w:rsid w:val="00DF2F82"/>
    <w:rsid w:val="00DF4C75"/>
    <w:rsid w:val="00DF4DDF"/>
    <w:rsid w:val="00DF625B"/>
    <w:rsid w:val="00DF7504"/>
    <w:rsid w:val="00E002FB"/>
    <w:rsid w:val="00E00488"/>
    <w:rsid w:val="00E00FA4"/>
    <w:rsid w:val="00E04CC4"/>
    <w:rsid w:val="00E0532C"/>
    <w:rsid w:val="00E05410"/>
    <w:rsid w:val="00E114D9"/>
    <w:rsid w:val="00E14092"/>
    <w:rsid w:val="00E1502F"/>
    <w:rsid w:val="00E17D2B"/>
    <w:rsid w:val="00E23BC2"/>
    <w:rsid w:val="00E23C35"/>
    <w:rsid w:val="00E23E6D"/>
    <w:rsid w:val="00E25995"/>
    <w:rsid w:val="00E27C26"/>
    <w:rsid w:val="00E322DA"/>
    <w:rsid w:val="00E33A40"/>
    <w:rsid w:val="00E36FC2"/>
    <w:rsid w:val="00E529F0"/>
    <w:rsid w:val="00E54F01"/>
    <w:rsid w:val="00E6394E"/>
    <w:rsid w:val="00E65AF6"/>
    <w:rsid w:val="00E679AC"/>
    <w:rsid w:val="00E714BE"/>
    <w:rsid w:val="00E7160B"/>
    <w:rsid w:val="00E71D4D"/>
    <w:rsid w:val="00E75B50"/>
    <w:rsid w:val="00E763C8"/>
    <w:rsid w:val="00E76FA4"/>
    <w:rsid w:val="00E82099"/>
    <w:rsid w:val="00E8339F"/>
    <w:rsid w:val="00E83F2D"/>
    <w:rsid w:val="00E879FE"/>
    <w:rsid w:val="00E933F5"/>
    <w:rsid w:val="00EA094B"/>
    <w:rsid w:val="00EA10E1"/>
    <w:rsid w:val="00EA3C96"/>
    <w:rsid w:val="00EA715B"/>
    <w:rsid w:val="00EA739E"/>
    <w:rsid w:val="00EA7DEC"/>
    <w:rsid w:val="00EA7E1A"/>
    <w:rsid w:val="00EA7F76"/>
    <w:rsid w:val="00EB1330"/>
    <w:rsid w:val="00EB3837"/>
    <w:rsid w:val="00EB455B"/>
    <w:rsid w:val="00EB4DD6"/>
    <w:rsid w:val="00EB5525"/>
    <w:rsid w:val="00EB77C9"/>
    <w:rsid w:val="00EC3070"/>
    <w:rsid w:val="00EC71CE"/>
    <w:rsid w:val="00ED0FC0"/>
    <w:rsid w:val="00ED1A4A"/>
    <w:rsid w:val="00ED3D6B"/>
    <w:rsid w:val="00ED5F60"/>
    <w:rsid w:val="00ED7C42"/>
    <w:rsid w:val="00EF03DB"/>
    <w:rsid w:val="00EF5013"/>
    <w:rsid w:val="00EF64F6"/>
    <w:rsid w:val="00F01622"/>
    <w:rsid w:val="00F02A74"/>
    <w:rsid w:val="00F034A7"/>
    <w:rsid w:val="00F035DB"/>
    <w:rsid w:val="00F03DBF"/>
    <w:rsid w:val="00F079E9"/>
    <w:rsid w:val="00F1445D"/>
    <w:rsid w:val="00F1488F"/>
    <w:rsid w:val="00F20412"/>
    <w:rsid w:val="00F206D3"/>
    <w:rsid w:val="00F2177C"/>
    <w:rsid w:val="00F251A9"/>
    <w:rsid w:val="00F25FBE"/>
    <w:rsid w:val="00F30BC5"/>
    <w:rsid w:val="00F3109B"/>
    <w:rsid w:val="00F317E9"/>
    <w:rsid w:val="00F31C87"/>
    <w:rsid w:val="00F35C36"/>
    <w:rsid w:val="00F42E16"/>
    <w:rsid w:val="00F43A29"/>
    <w:rsid w:val="00F448F5"/>
    <w:rsid w:val="00F46511"/>
    <w:rsid w:val="00F52FF2"/>
    <w:rsid w:val="00F5582A"/>
    <w:rsid w:val="00F57D4E"/>
    <w:rsid w:val="00F57F13"/>
    <w:rsid w:val="00F612D7"/>
    <w:rsid w:val="00F61F2C"/>
    <w:rsid w:val="00F66C22"/>
    <w:rsid w:val="00F671B1"/>
    <w:rsid w:val="00F67220"/>
    <w:rsid w:val="00F70279"/>
    <w:rsid w:val="00F70E50"/>
    <w:rsid w:val="00F71010"/>
    <w:rsid w:val="00F765BA"/>
    <w:rsid w:val="00F8364D"/>
    <w:rsid w:val="00F85C60"/>
    <w:rsid w:val="00F9250D"/>
    <w:rsid w:val="00F92FBE"/>
    <w:rsid w:val="00FA089F"/>
    <w:rsid w:val="00FA1BCE"/>
    <w:rsid w:val="00FA23D5"/>
    <w:rsid w:val="00FB02BE"/>
    <w:rsid w:val="00FB4263"/>
    <w:rsid w:val="00FB4E6D"/>
    <w:rsid w:val="00FB5ABD"/>
    <w:rsid w:val="00FC02BB"/>
    <w:rsid w:val="00FC2015"/>
    <w:rsid w:val="00FD1234"/>
    <w:rsid w:val="00FD1B73"/>
    <w:rsid w:val="00FD225B"/>
    <w:rsid w:val="00FD37E7"/>
    <w:rsid w:val="00FD572D"/>
    <w:rsid w:val="00FD5B23"/>
    <w:rsid w:val="00FE17AB"/>
    <w:rsid w:val="00FE21D7"/>
    <w:rsid w:val="00FE440E"/>
    <w:rsid w:val="00FE4B05"/>
    <w:rsid w:val="00FE5F59"/>
    <w:rsid w:val="00FF0646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7E8CA"/>
  <w15:chartTrackingRefBased/>
  <w15:docId w15:val="{EC50C97A-03B7-4FD2-859C-2B0F99CB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4E1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4A66"/>
    <w:pPr>
      <w:keepNext/>
      <w:keepLines/>
      <w:spacing w:before="0"/>
      <w:outlineLvl w:val="0"/>
    </w:pPr>
    <w:rPr>
      <w:rFonts w:ascii="Gotham Bold" w:hAnsi="Gotham Bold"/>
      <w:b/>
      <w:bCs/>
      <w:noProof/>
      <w:color w:val="7A253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06101"/>
    <w:pPr>
      <w:keepNext/>
      <w:keepLines/>
      <w:spacing w:before="480" w:after="0"/>
      <w:outlineLvl w:val="1"/>
    </w:pPr>
    <w:rPr>
      <w:rFonts w:ascii="Gotham Medium" w:hAnsi="Gotham Medium"/>
      <w:b/>
      <w:bCs/>
      <w:color w:val="auto"/>
      <w:sz w:val="3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2E4"/>
    <w:pPr>
      <w:keepNext/>
      <w:keepLines/>
      <w:spacing w:before="480"/>
      <w:outlineLvl w:val="2"/>
    </w:pPr>
    <w:rPr>
      <w:rFonts w:ascii="Gotham Medium" w:eastAsia="Times New Roman" w:hAnsi="Gotham Medium"/>
      <w:b/>
      <w:bCs/>
      <w:color w:val="5B9BD5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054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054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054E1"/>
    <w:pPr>
      <w:keepNext/>
      <w:keepLines/>
      <w:spacing w:before="240" w:after="0"/>
      <w:outlineLvl w:val="5"/>
    </w:pPr>
    <w:rPr>
      <w:rFonts w:ascii="Gotham Book" w:eastAsiaTheme="majorEastAsia" w:hAnsi="Gotham Book" w:cstheme="majorBidi"/>
      <w:b/>
      <w:color w:val="auto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054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A66"/>
    <w:rPr>
      <w:rFonts w:ascii="Gotham Bold" w:eastAsia="Calibri" w:hAnsi="Gotham Bold" w:cs="Times New Roman"/>
      <w:b/>
      <w:bCs/>
      <w:noProof/>
      <w:color w:val="7A2531"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06101"/>
    <w:rPr>
      <w:rFonts w:ascii="Gotham Medium" w:eastAsia="Calibri" w:hAnsi="Gotham Medium" w:cs="Times New Roman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32E4"/>
    <w:rPr>
      <w:rFonts w:ascii="Gotham Medium" w:eastAsia="Times New Roman" w:hAnsi="Gotham Medium" w:cs="Times New Roman"/>
      <w:b/>
      <w:bCs/>
      <w:color w:val="5B9BD5"/>
      <w:sz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054E1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054E1"/>
    <w:rPr>
      <w:rFonts w:asciiTheme="majorHAnsi" w:eastAsiaTheme="majorEastAsia" w:hAnsiTheme="majorHAnsi" w:cstheme="majorBidi"/>
      <w:color w:val="2E74B5" w:themeColor="accent1" w:themeShade="BF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4054E1"/>
    <w:rPr>
      <w:rFonts w:ascii="Gotham Book" w:eastAsiaTheme="majorEastAsia" w:hAnsi="Gotham Book" w:cstheme="majorBidi"/>
      <w:b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4054E1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5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4E1"/>
    <w:rPr>
      <w:rFonts w:ascii="Gotham Light" w:eastAsia="Calibri" w:hAnsi="Gotham Light" w:cs="Times New Roman"/>
      <w:color w:val="2A2723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5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4E1"/>
    <w:rPr>
      <w:rFonts w:ascii="Gotham Light" w:eastAsia="Calibri" w:hAnsi="Gotham Light" w:cs="Times New Roman"/>
      <w:color w:val="2A2723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E1"/>
    <w:rPr>
      <w:rFonts w:ascii="Tahoma" w:eastAsia="Calibri" w:hAnsi="Tahoma" w:cs="Tahoma"/>
      <w:color w:val="2A2723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4054E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054E1"/>
    <w:pPr>
      <w:pBdr>
        <w:left w:val="single" w:sz="48" w:space="4" w:color="2A2723"/>
        <w:bottom w:val="single" w:sz="18" w:space="4" w:color="2A2723"/>
      </w:pBdr>
      <w:spacing w:after="300"/>
      <w:contextualSpacing/>
    </w:pPr>
    <w:rPr>
      <w:rFonts w:ascii="Gotham Bold" w:eastAsia="Times New Roman" w:hAnsi="Gotham Bol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4E1"/>
    <w:rPr>
      <w:rFonts w:ascii="Gotham Bold" w:eastAsia="Times New Roman" w:hAnsi="Gotham Bold" w:cs="Times New Roman"/>
      <w:color w:val="2A2723"/>
      <w:spacing w:val="5"/>
      <w:kern w:val="28"/>
      <w:sz w:val="52"/>
      <w:szCs w:val="52"/>
      <w:lang w:val="en-US"/>
    </w:rPr>
  </w:style>
  <w:style w:type="character" w:styleId="Emphasis">
    <w:name w:val="Emphasis"/>
    <w:basedOn w:val="DefaultParagraphFont"/>
    <w:uiPriority w:val="20"/>
    <w:qFormat/>
    <w:rsid w:val="004054E1"/>
    <w:rPr>
      <w:rFonts w:ascii="Calibri" w:hAnsi="Calibri"/>
      <w:iCs/>
      <w:color w:val="3695D8"/>
      <w:spacing w:val="20"/>
    </w:rPr>
  </w:style>
  <w:style w:type="character" w:styleId="Strong">
    <w:name w:val="Strong"/>
    <w:basedOn w:val="DefaultParagraphFont"/>
    <w:uiPriority w:val="22"/>
    <w:qFormat/>
    <w:rsid w:val="004054E1"/>
    <w:rPr>
      <w:b/>
      <w:bCs/>
    </w:rPr>
  </w:style>
  <w:style w:type="paragraph" w:customStyle="1" w:styleId="BulletList">
    <w:name w:val="Bullet List"/>
    <w:basedOn w:val="Normal"/>
    <w:link w:val="BulletListChar"/>
    <w:autoRedefine/>
    <w:qFormat/>
    <w:rsid w:val="00875CBD"/>
    <w:pPr>
      <w:numPr>
        <w:numId w:val="64"/>
      </w:numPr>
      <w:spacing w:before="40" w:after="40"/>
    </w:pPr>
    <w:rPr>
      <w:szCs w:val="20"/>
    </w:rPr>
  </w:style>
  <w:style w:type="character" w:customStyle="1" w:styleId="BulletListChar">
    <w:name w:val="Bullet List Char"/>
    <w:basedOn w:val="DefaultParagraphFont"/>
    <w:link w:val="BulletList"/>
    <w:rsid w:val="00875CBD"/>
    <w:rPr>
      <w:rFonts w:ascii="Gotham Light" w:eastAsia="Calibri" w:hAnsi="Gotham Light" w:cs="Times New Roman"/>
      <w:color w:val="2A2723"/>
      <w:sz w:val="24"/>
      <w:szCs w:val="20"/>
      <w:lang w:val="en-US"/>
    </w:rPr>
  </w:style>
  <w:style w:type="paragraph" w:customStyle="1" w:styleId="Standard">
    <w:name w:val="Standard"/>
    <w:basedOn w:val="Normal"/>
    <w:link w:val="StandardChar"/>
    <w:autoRedefine/>
    <w:qFormat/>
    <w:rsid w:val="004F4741"/>
    <w:pPr>
      <w:ind w:left="720"/>
    </w:pPr>
    <w:rPr>
      <w:b/>
      <w:noProof/>
      <w:color w:val="5B9BD5" w:themeColor="accent1"/>
      <w:sz w:val="22"/>
      <w:lang w:val="en-CA"/>
    </w:rPr>
  </w:style>
  <w:style w:type="character" w:customStyle="1" w:styleId="StandardChar">
    <w:name w:val="Standard Char"/>
    <w:basedOn w:val="DefaultParagraphFont"/>
    <w:link w:val="Standard"/>
    <w:rsid w:val="004F4741"/>
    <w:rPr>
      <w:rFonts w:ascii="Gotham Light" w:eastAsia="Calibri" w:hAnsi="Gotham Light" w:cs="Times New Roman"/>
      <w:b/>
      <w:noProof/>
      <w:color w:val="5B9BD5" w:themeColor="accent1"/>
    </w:rPr>
  </w:style>
  <w:style w:type="paragraph" w:customStyle="1" w:styleId="table">
    <w:name w:val="table"/>
    <w:basedOn w:val="Normal"/>
    <w:autoRedefine/>
    <w:uiPriority w:val="99"/>
    <w:qFormat/>
    <w:rsid w:val="0018755F"/>
    <w:rPr>
      <w:color w:val="auto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054E1"/>
    <w:pPr>
      <w:spacing w:after="24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4E1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4054E1"/>
    <w:pPr>
      <w:autoSpaceDE w:val="0"/>
      <w:autoSpaceDN w:val="0"/>
      <w:adjustRightInd w:val="0"/>
      <w:spacing w:before="0" w:line="288" w:lineRule="auto"/>
      <w:textAlignment w:val="center"/>
    </w:pPr>
    <w:rPr>
      <w:rFonts w:ascii="Gotham Bold" w:hAnsi="Gotham Bold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5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54E1"/>
    <w:rPr>
      <w:rFonts w:ascii="Myriad Pro" w:hAnsi="Myriad Pro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4E1"/>
    <w:rPr>
      <w:rFonts w:ascii="Myriad Pro" w:eastAsia="Calibri" w:hAnsi="Myriad Pro" w:cs="Times New Roman"/>
      <w:color w:val="2A2723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4E1"/>
    <w:rPr>
      <w:rFonts w:ascii="Myriad Pro" w:eastAsia="Calibri" w:hAnsi="Myriad Pro" w:cs="Times New Roman"/>
      <w:b/>
      <w:bCs/>
      <w:color w:val="2A2723"/>
      <w:sz w:val="24"/>
      <w:szCs w:val="20"/>
      <w:lang w:val="en-US"/>
    </w:rPr>
  </w:style>
  <w:style w:type="paragraph" w:customStyle="1" w:styleId="NoParagraphStyle">
    <w:name w:val="[No Paragraph Style]"/>
    <w:uiPriority w:val="99"/>
    <w:rsid w:val="004054E1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Calibri" w:hAnsi="Times Regular" w:cs="Times Regular"/>
      <w:color w:val="000000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C5159"/>
    <w:pPr>
      <w:spacing w:after="100"/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C5159"/>
    <w:pPr>
      <w:tabs>
        <w:tab w:val="right" w:leader="dot" w:pos="10440"/>
      </w:tabs>
      <w:spacing w:after="100"/>
      <w:ind w:left="720"/>
    </w:pPr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5159"/>
    <w:pPr>
      <w:spacing w:before="0" w:after="100" w:line="276" w:lineRule="auto"/>
      <w:ind w:left="1440"/>
    </w:pPr>
    <w:rPr>
      <w:rFonts w:eastAsiaTheme="minorEastAsia" w:cstheme="minorBidi"/>
      <w:color w:val="auto"/>
      <w:sz w:val="22"/>
      <w:lang w:val="en-CA" w:eastAsia="en-CA"/>
    </w:rPr>
  </w:style>
  <w:style w:type="paragraph" w:styleId="TOC4">
    <w:name w:val="toc 4"/>
    <w:basedOn w:val="Normal"/>
    <w:next w:val="Normal"/>
    <w:autoRedefine/>
    <w:uiPriority w:val="39"/>
    <w:unhideWhenUsed/>
    <w:rsid w:val="004054E1"/>
    <w:pPr>
      <w:spacing w:before="0" w:after="100" w:line="276" w:lineRule="auto"/>
      <w:ind w:left="288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4054E1"/>
    <w:pPr>
      <w:spacing w:before="0" w:after="100" w:line="276" w:lineRule="auto"/>
      <w:ind w:left="88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4054E1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4054E1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4054E1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4054E1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6C5159"/>
    <w:pPr>
      <w:spacing w:before="480" w:line="276" w:lineRule="auto"/>
      <w:outlineLvl w:val="9"/>
    </w:pPr>
    <w:rPr>
      <w:rFonts w:ascii="Gotham Light" w:eastAsiaTheme="majorEastAsia" w:hAnsi="Gotham Light" w:cstheme="majorBidi"/>
      <w:color w:val="2E74B5" w:themeColor="accent1" w:themeShade="BF"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54E1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54E1"/>
    <w:rPr>
      <w:rFonts w:ascii="Tahoma" w:eastAsia="Calibri" w:hAnsi="Tahoma" w:cs="Tahoma"/>
      <w:color w:val="2A2723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4054E1"/>
    <w:pPr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54E1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54E1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54E1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54E1"/>
    <w:rPr>
      <w:rFonts w:ascii="Arial" w:eastAsia="Times New Roman" w:hAnsi="Arial" w:cs="Arial"/>
      <w:vanish/>
      <w:sz w:val="16"/>
      <w:szCs w:val="16"/>
      <w:lang w:val="en-US"/>
    </w:rPr>
  </w:style>
  <w:style w:type="table" w:customStyle="1" w:styleId="GridTable4-Accent21">
    <w:name w:val="Grid Table 4 - Accent 21"/>
    <w:basedOn w:val="TableNormal"/>
    <w:uiPriority w:val="49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Caption">
    <w:name w:val="caption"/>
    <w:aliases w:val="heading4"/>
    <w:basedOn w:val="Normal"/>
    <w:next w:val="Normal"/>
    <w:uiPriority w:val="35"/>
    <w:unhideWhenUsed/>
    <w:qFormat/>
    <w:rsid w:val="004054E1"/>
    <w:pPr>
      <w:keepNext/>
      <w:spacing w:before="240"/>
    </w:pPr>
    <w:rPr>
      <w:rFonts w:ascii="Gotham Bold" w:hAnsi="Gotham Bold"/>
      <w:b/>
      <w:iCs/>
      <w:color w:val="595959" w:themeColor="text1" w:themeTint="A6"/>
      <w:szCs w:val="18"/>
    </w:rPr>
  </w:style>
  <w:style w:type="table" w:customStyle="1" w:styleId="ListTable31">
    <w:name w:val="List Table 31"/>
    <w:basedOn w:val="TableNormal"/>
    <w:uiPriority w:val="48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ExerciseTitle">
    <w:name w:val="Exercise Title"/>
    <w:basedOn w:val="Heading3"/>
    <w:link w:val="ExerciseTitleChar"/>
    <w:qFormat/>
    <w:rsid w:val="004054E1"/>
    <w:pPr>
      <w:spacing w:after="240"/>
    </w:pPr>
    <w:rPr>
      <w:color w:val="7A2531"/>
    </w:rPr>
  </w:style>
  <w:style w:type="table" w:customStyle="1" w:styleId="GridTable1Light-Accent11">
    <w:name w:val="Grid Table 1 Light - Accent 11"/>
    <w:basedOn w:val="TableNormal"/>
    <w:uiPriority w:val="46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list">
    <w:name w:val="Numbered list"/>
    <w:basedOn w:val="BulletList"/>
    <w:uiPriority w:val="99"/>
    <w:rsid w:val="004054E1"/>
    <w:pPr>
      <w:numPr>
        <w:numId w:val="4"/>
      </w:numPr>
    </w:pPr>
  </w:style>
  <w:style w:type="paragraph" w:customStyle="1" w:styleId="Style2">
    <w:name w:val="Style2"/>
    <w:basedOn w:val="Numberedlist"/>
    <w:uiPriority w:val="99"/>
    <w:rsid w:val="004054E1"/>
    <w:pPr>
      <w:numPr>
        <w:numId w:val="1"/>
      </w:numPr>
      <w:ind w:left="216" w:hanging="216"/>
    </w:pPr>
  </w:style>
  <w:style w:type="table" w:customStyle="1" w:styleId="ListTable41">
    <w:name w:val="List Table 41"/>
    <w:basedOn w:val="TableNormal"/>
    <w:uiPriority w:val="49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4054E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54E1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4E1"/>
    <w:rPr>
      <w:rFonts w:ascii="Gotham Light" w:eastAsia="Calibri" w:hAnsi="Gotham Light" w:cs="Times New Roman"/>
      <w:color w:val="2A2723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054E1"/>
    <w:rPr>
      <w:vertAlign w:val="superscript"/>
    </w:rPr>
  </w:style>
  <w:style w:type="paragraph" w:styleId="Revision">
    <w:name w:val="Revision"/>
    <w:hidden/>
    <w:uiPriority w:val="99"/>
    <w:semiHidden/>
    <w:rsid w:val="004054E1"/>
    <w:pPr>
      <w:spacing w:after="0" w:line="240" w:lineRule="auto"/>
    </w:pPr>
    <w:rPr>
      <w:rFonts w:ascii="Gotham Light" w:eastAsia="Calibri" w:hAnsi="Gotham Light" w:cs="Times New Roman"/>
      <w:color w:val="2A2723"/>
      <w:sz w:val="24"/>
      <w:lang w:val="en-US"/>
    </w:rPr>
  </w:style>
  <w:style w:type="paragraph" w:customStyle="1" w:styleId="2ndlevelbullet">
    <w:name w:val="2nd level bullet"/>
    <w:basedOn w:val="BulletList"/>
    <w:link w:val="2ndlevelbulletChar"/>
    <w:uiPriority w:val="99"/>
    <w:qFormat/>
    <w:rsid w:val="004054E1"/>
    <w:pPr>
      <w:numPr>
        <w:numId w:val="2"/>
      </w:numPr>
    </w:pPr>
    <w:rPr>
      <w:rFonts w:cs="Mercury Text G1 Regular"/>
    </w:rPr>
  </w:style>
  <w:style w:type="character" w:customStyle="1" w:styleId="2ndlevelbulletChar">
    <w:name w:val="2nd level bullet Char"/>
    <w:basedOn w:val="BulletListChar"/>
    <w:link w:val="2ndlevelbullet"/>
    <w:uiPriority w:val="99"/>
    <w:rsid w:val="004054E1"/>
    <w:rPr>
      <w:rFonts w:ascii="Gotham Light" w:eastAsia="Calibri" w:hAnsi="Gotham Light" w:cs="Mercury Text G1 Regular"/>
      <w:color w:val="2A2723"/>
      <w:sz w:val="24"/>
      <w:szCs w:val="20"/>
      <w:lang w:val="en-US"/>
    </w:rPr>
  </w:style>
  <w:style w:type="paragraph" w:customStyle="1" w:styleId="3rdlevelbullet">
    <w:name w:val="3rd level bullet"/>
    <w:basedOn w:val="2ndlevelbullet"/>
    <w:link w:val="3rdlevelbulletChar"/>
    <w:uiPriority w:val="99"/>
    <w:qFormat/>
    <w:rsid w:val="004054E1"/>
    <w:pPr>
      <w:numPr>
        <w:ilvl w:val="1"/>
        <w:numId w:val="3"/>
      </w:numPr>
    </w:pPr>
  </w:style>
  <w:style w:type="character" w:customStyle="1" w:styleId="3rdlevelbulletChar">
    <w:name w:val="3rd level bullet Char"/>
    <w:basedOn w:val="2ndlevelbulletChar"/>
    <w:link w:val="3rdlevelbullet"/>
    <w:uiPriority w:val="99"/>
    <w:rsid w:val="004054E1"/>
    <w:rPr>
      <w:rFonts w:ascii="Gotham Light" w:eastAsia="Calibri" w:hAnsi="Gotham Light" w:cs="Mercury Text G1 Regular"/>
      <w:color w:val="2A2723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54E1"/>
    <w:rPr>
      <w:color w:val="954F72" w:themeColor="followedHyperlink"/>
      <w:u w:val="single"/>
    </w:rPr>
  </w:style>
  <w:style w:type="paragraph" w:customStyle="1" w:styleId="Caption2">
    <w:name w:val="Caption2"/>
    <w:basedOn w:val="Caption"/>
    <w:uiPriority w:val="99"/>
    <w:rsid w:val="004054E1"/>
    <w:rPr>
      <w:rFonts w:ascii="Gotham Light" w:hAnsi="Gotham Light"/>
      <w:i/>
      <w:sz w:val="20"/>
    </w:rPr>
  </w:style>
  <w:style w:type="paragraph" w:customStyle="1" w:styleId="standardemphasisheading">
    <w:name w:val="standard emphasis heading"/>
    <w:basedOn w:val="Standard"/>
    <w:link w:val="standardemphasisheadingChar"/>
    <w:autoRedefine/>
    <w:qFormat/>
    <w:rsid w:val="004D485F"/>
    <w:pPr>
      <w:pBdr>
        <w:top w:val="single" w:sz="18" w:space="1" w:color="5B9BD5" w:themeColor="accent1"/>
        <w:bottom w:val="single" w:sz="18" w:space="1" w:color="5B9BD5" w:themeColor="accent1"/>
      </w:pBdr>
      <w:spacing w:before="480"/>
      <w:ind w:left="0"/>
    </w:pPr>
    <w:rPr>
      <w:rFonts w:ascii="Gotham Bold" w:hAnsi="Gotham Bold"/>
      <w:sz w:val="28"/>
    </w:rPr>
  </w:style>
  <w:style w:type="character" w:customStyle="1" w:styleId="standardemphasisheadingChar">
    <w:name w:val="standard emphasis heading Char"/>
    <w:basedOn w:val="StandardChar"/>
    <w:link w:val="standardemphasisheading"/>
    <w:rsid w:val="004D485F"/>
    <w:rPr>
      <w:rFonts w:ascii="Gotham Bold" w:eastAsia="Calibri" w:hAnsi="Gotham Bold" w:cs="Times New Roman"/>
      <w:b/>
      <w:noProof/>
      <w:color w:val="5B9BD5" w:themeColor="accent1"/>
      <w:sz w:val="28"/>
    </w:rPr>
  </w:style>
  <w:style w:type="paragraph" w:customStyle="1" w:styleId="NewNumberedBullet">
    <w:name w:val="New Numbered Bullet"/>
    <w:basedOn w:val="Normal"/>
    <w:link w:val="NewNumberedBulletChar"/>
    <w:autoRedefine/>
    <w:qFormat/>
    <w:rsid w:val="006C5159"/>
    <w:pPr>
      <w:numPr>
        <w:numId w:val="6"/>
      </w:numPr>
      <w:tabs>
        <w:tab w:val="left" w:leader="underscore" w:pos="9360"/>
      </w:tabs>
      <w:spacing w:before="0"/>
    </w:pPr>
    <w:rPr>
      <w:color w:val="auto"/>
      <w:sz w:val="22"/>
    </w:rPr>
  </w:style>
  <w:style w:type="character" w:customStyle="1" w:styleId="NewNumberedBulletChar">
    <w:name w:val="New Numbered Bullet Char"/>
    <w:basedOn w:val="DefaultParagraphFont"/>
    <w:link w:val="NewNumberedBullet"/>
    <w:rsid w:val="006C5159"/>
    <w:rPr>
      <w:rFonts w:ascii="Gotham Light" w:eastAsia="Calibri" w:hAnsi="Gotham Light" w:cs="Times New Roman"/>
      <w:lang w:val="en-US"/>
    </w:rPr>
  </w:style>
  <w:style w:type="paragraph" w:customStyle="1" w:styleId="Tip">
    <w:name w:val="Tip"/>
    <w:basedOn w:val="Standard"/>
    <w:link w:val="TipChar"/>
    <w:qFormat/>
    <w:rsid w:val="004054E1"/>
    <w:pPr>
      <w:ind w:left="1296"/>
    </w:pPr>
  </w:style>
  <w:style w:type="character" w:customStyle="1" w:styleId="TipChar">
    <w:name w:val="Tip Char"/>
    <w:basedOn w:val="StandardChar"/>
    <w:link w:val="Tip"/>
    <w:rsid w:val="004054E1"/>
    <w:rPr>
      <w:rFonts w:ascii="Gotham Light" w:eastAsia="Calibri" w:hAnsi="Gotham Light" w:cs="Times New Roman"/>
      <w:b/>
      <w:noProof/>
      <w:color w:val="5B9BD5" w:themeColor="accent1"/>
      <w:sz w:val="24"/>
      <w:lang w:val="en-US"/>
    </w:rPr>
  </w:style>
  <w:style w:type="paragraph" w:customStyle="1" w:styleId="sampledocument">
    <w:name w:val="sample document"/>
    <w:basedOn w:val="Normal"/>
    <w:link w:val="sampledocumentChar"/>
    <w:qFormat/>
    <w:rsid w:val="004054E1"/>
    <w:pPr>
      <w:ind w:left="720" w:right="720"/>
    </w:pPr>
    <w:rPr>
      <w:rFonts w:asciiTheme="minorHAnsi" w:hAnsiTheme="minorHAnsi"/>
      <w:color w:val="7F7F7F" w:themeColor="text1" w:themeTint="80"/>
      <w:sz w:val="22"/>
    </w:rPr>
  </w:style>
  <w:style w:type="character" w:customStyle="1" w:styleId="sampledocumentChar">
    <w:name w:val="sample document Char"/>
    <w:basedOn w:val="DefaultParagraphFont"/>
    <w:link w:val="sampledocument"/>
    <w:rsid w:val="004054E1"/>
    <w:rPr>
      <w:rFonts w:eastAsia="Calibri" w:cs="Times New Roman"/>
      <w:color w:val="7F7F7F" w:themeColor="text1" w:themeTint="80"/>
      <w:lang w:val="en-US"/>
    </w:rPr>
  </w:style>
  <w:style w:type="paragraph" w:customStyle="1" w:styleId="websitereference">
    <w:name w:val="website reference"/>
    <w:basedOn w:val="Standard"/>
    <w:link w:val="websitereferenceChar"/>
    <w:qFormat/>
    <w:rsid w:val="004054E1"/>
    <w:rPr>
      <w:color w:val="7A251D"/>
    </w:rPr>
  </w:style>
  <w:style w:type="character" w:customStyle="1" w:styleId="websitereferenceChar">
    <w:name w:val="website reference Char"/>
    <w:basedOn w:val="StandardChar"/>
    <w:link w:val="websitereference"/>
    <w:rsid w:val="004054E1"/>
    <w:rPr>
      <w:rFonts w:ascii="Gotham Light" w:eastAsia="Calibri" w:hAnsi="Gotham Light" w:cs="Times New Roman"/>
      <w:b/>
      <w:noProof/>
      <w:color w:val="7A251D"/>
      <w:sz w:val="24"/>
      <w:lang w:val="en-US"/>
    </w:rPr>
  </w:style>
  <w:style w:type="paragraph" w:customStyle="1" w:styleId="PreventableAccidentTitle">
    <w:name w:val="Preventable Accident Title"/>
    <w:basedOn w:val="Heading3"/>
    <w:uiPriority w:val="99"/>
    <w:qFormat/>
    <w:rsid w:val="004054E1"/>
    <w:rPr>
      <w:rFonts w:ascii="Gotham Book" w:hAnsi="Gotham Book"/>
      <w:noProof/>
    </w:rPr>
  </w:style>
  <w:style w:type="paragraph" w:customStyle="1" w:styleId="websitetitle">
    <w:name w:val="website title"/>
    <w:basedOn w:val="ExerciseTitle"/>
    <w:link w:val="websitetitleChar"/>
    <w:qFormat/>
    <w:rsid w:val="004054E1"/>
    <w:pPr>
      <w:spacing w:before="360" w:after="120"/>
    </w:pPr>
  </w:style>
  <w:style w:type="character" w:customStyle="1" w:styleId="ExerciseTitleChar">
    <w:name w:val="Exercise Title Char"/>
    <w:basedOn w:val="Heading3Char"/>
    <w:link w:val="ExerciseTitle"/>
    <w:rsid w:val="004054E1"/>
    <w:rPr>
      <w:rFonts w:ascii="Gotham Medium" w:eastAsia="Times New Roman" w:hAnsi="Gotham Medium" w:cs="Times New Roman"/>
      <w:b/>
      <w:bCs/>
      <w:color w:val="7A2531"/>
      <w:sz w:val="28"/>
      <w:lang w:val="en-US"/>
    </w:rPr>
  </w:style>
  <w:style w:type="character" w:customStyle="1" w:styleId="websitetitleChar">
    <w:name w:val="website title Char"/>
    <w:basedOn w:val="ExerciseTitleChar"/>
    <w:link w:val="websitetitle"/>
    <w:rsid w:val="004054E1"/>
    <w:rPr>
      <w:rFonts w:ascii="Gotham Medium" w:eastAsia="Times New Roman" w:hAnsi="Gotham Medium" w:cs="Times New Roman"/>
      <w:b/>
      <w:bCs/>
      <w:color w:val="7A2531"/>
      <w:sz w:val="28"/>
      <w:lang w:val="en-US"/>
    </w:rPr>
  </w:style>
  <w:style w:type="paragraph" w:customStyle="1" w:styleId="Default">
    <w:name w:val="Default"/>
    <w:rsid w:val="004054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bodybullet">
    <w:name w:val="body bullet"/>
    <w:basedOn w:val="Normal"/>
    <w:uiPriority w:val="99"/>
    <w:rsid w:val="004054E1"/>
    <w:pPr>
      <w:autoSpaceDE w:val="0"/>
      <w:autoSpaceDN w:val="0"/>
      <w:adjustRightInd w:val="0"/>
      <w:spacing w:before="0" w:after="40" w:line="300" w:lineRule="atLeast"/>
      <w:ind w:left="280" w:hanging="280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paragraph" w:styleId="ListBullet">
    <w:name w:val="List Bullet"/>
    <w:basedOn w:val="Normal"/>
    <w:autoRedefine/>
    <w:uiPriority w:val="99"/>
    <w:semiHidden/>
    <w:rsid w:val="004054E1"/>
    <w:pPr>
      <w:spacing w:before="0" w:after="0"/>
    </w:pPr>
    <w:rPr>
      <w:rFonts w:asciiTheme="minorHAnsi" w:eastAsia="Times New Roman" w:hAnsiTheme="minorHAnsi"/>
      <w:b/>
      <w:bCs/>
      <w:color w:val="auto"/>
      <w:szCs w:val="24"/>
    </w:rPr>
  </w:style>
  <w:style w:type="paragraph" w:customStyle="1" w:styleId="SectionGoal">
    <w:name w:val="Section Goal"/>
    <w:basedOn w:val="Standard"/>
    <w:link w:val="SectionGoalChar"/>
    <w:qFormat/>
    <w:rsid w:val="00FF5037"/>
    <w:pPr>
      <w:ind w:left="0"/>
    </w:pPr>
  </w:style>
  <w:style w:type="character" w:customStyle="1" w:styleId="SectionGoalChar">
    <w:name w:val="Section Goal Char"/>
    <w:basedOn w:val="StandardChar"/>
    <w:link w:val="SectionGoal"/>
    <w:rsid w:val="004054E1"/>
    <w:rPr>
      <w:rFonts w:ascii="Gotham Light" w:eastAsia="Calibri" w:hAnsi="Gotham Light" w:cs="Times New Roman"/>
      <w:b/>
      <w:noProof/>
      <w:color w:val="5B9BD5" w:themeColor="accent1"/>
      <w:sz w:val="24"/>
      <w:lang w:val="en-US"/>
    </w:rPr>
  </w:style>
  <w:style w:type="paragraph" w:customStyle="1" w:styleId="EmphasisKG">
    <w:name w:val="EmphasisKG"/>
    <w:basedOn w:val="Normal"/>
    <w:qFormat/>
    <w:rsid w:val="004054E1"/>
    <w:pPr>
      <w:spacing w:after="0"/>
    </w:pPr>
    <w:rPr>
      <w:rFonts w:ascii="Gotham Bold" w:hAnsi="Gotham Bold"/>
      <w:b/>
      <w:color w:val="7F7F7F" w:themeColor="text1" w:themeTint="80"/>
    </w:rPr>
  </w:style>
  <w:style w:type="paragraph" w:customStyle="1" w:styleId="heading10">
    <w:name w:val="heading1"/>
    <w:basedOn w:val="Normal"/>
    <w:uiPriority w:val="99"/>
    <w:rsid w:val="004054E1"/>
    <w:pPr>
      <w:autoSpaceDE w:val="0"/>
      <w:autoSpaceDN w:val="0"/>
      <w:adjustRightInd w:val="0"/>
      <w:spacing w:before="0" w:line="340" w:lineRule="atLeast"/>
      <w:textAlignment w:val="center"/>
    </w:pPr>
    <w:rPr>
      <w:rFonts w:ascii="Gotham (T1) Bold" w:hAnsi="Gotham (T1) Bold" w:cs="Gotham (T1) Bold"/>
      <w:b/>
      <w:bCs/>
      <w:color w:val="000000"/>
      <w:sz w:val="28"/>
      <w:szCs w:val="28"/>
    </w:rPr>
  </w:style>
  <w:style w:type="paragraph" w:customStyle="1" w:styleId="bodyp2after">
    <w:name w:val="body p2 after"/>
    <w:basedOn w:val="Normal"/>
    <w:uiPriority w:val="99"/>
    <w:rsid w:val="004054E1"/>
    <w:pPr>
      <w:autoSpaceDE w:val="0"/>
      <w:autoSpaceDN w:val="0"/>
      <w:adjustRightInd w:val="0"/>
      <w:spacing w:before="0" w:after="40" w:line="300" w:lineRule="atLeast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paragraph" w:customStyle="1" w:styleId="bodybullet9after">
    <w:name w:val="body bullet 9 after"/>
    <w:basedOn w:val="bodybullet"/>
    <w:uiPriority w:val="99"/>
    <w:rsid w:val="004054E1"/>
    <w:pPr>
      <w:spacing w:after="180"/>
    </w:pPr>
  </w:style>
  <w:style w:type="character" w:customStyle="1" w:styleId="95gothbold">
    <w:name w:val="9.5 goth bold"/>
    <w:uiPriority w:val="99"/>
    <w:rsid w:val="004054E1"/>
    <w:rPr>
      <w:rFonts w:ascii="Gotham (T1) Bold" w:hAnsi="Gotham (T1) Bold" w:cs="Gotham (T1) Bold"/>
      <w:b/>
      <w:bCs/>
      <w:color w:val="000000"/>
      <w:sz w:val="19"/>
      <w:szCs w:val="19"/>
    </w:rPr>
  </w:style>
  <w:style w:type="character" w:customStyle="1" w:styleId="11MercSemiBF">
    <w:name w:val="11 Merc SemiBF"/>
    <w:uiPriority w:val="99"/>
    <w:rsid w:val="004054E1"/>
    <w:rPr>
      <w:rFonts w:ascii="Mercury Text G1 (T1) Semibold" w:hAnsi="Mercury Text G1 (T1) Semibold" w:cs="Mercury Text G1 (T1) Semibold"/>
      <w:color w:val="000000"/>
      <w:sz w:val="22"/>
      <w:szCs w:val="22"/>
    </w:rPr>
  </w:style>
  <w:style w:type="paragraph" w:customStyle="1" w:styleId="body">
    <w:name w:val="body"/>
    <w:basedOn w:val="Normal"/>
    <w:uiPriority w:val="99"/>
    <w:rsid w:val="004054E1"/>
    <w:pPr>
      <w:autoSpaceDE w:val="0"/>
      <w:autoSpaceDN w:val="0"/>
      <w:adjustRightInd w:val="0"/>
      <w:spacing w:before="0" w:line="300" w:lineRule="atLeast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character" w:customStyle="1" w:styleId="11Mercital">
    <w:name w:val="11 Merc ital"/>
    <w:basedOn w:val="11MercSemiBF"/>
    <w:uiPriority w:val="99"/>
    <w:rsid w:val="004054E1"/>
    <w:rPr>
      <w:rFonts w:ascii="Mercury Text G1 (T1) Semibold" w:hAnsi="Mercury Text G1 (T1) Semibold" w:cs="Mercury Text G1 (T1) Semibold"/>
      <w:i/>
      <w:iCs/>
      <w:color w:val="000000"/>
      <w:sz w:val="22"/>
      <w:szCs w:val="22"/>
    </w:rPr>
  </w:style>
  <w:style w:type="paragraph" w:customStyle="1" w:styleId="worksheettitlebar">
    <w:name w:val="worksheet title bar"/>
    <w:basedOn w:val="Heading2"/>
    <w:uiPriority w:val="99"/>
    <w:rsid w:val="004054E1"/>
    <w:pPr>
      <w:keepNext w:val="0"/>
      <w:keepLines w:val="0"/>
      <w:pBdr>
        <w:top w:val="single" w:sz="96" w:space="6" w:color="000000"/>
        <w:bottom w:val="single" w:sz="96" w:space="0" w:color="000000"/>
      </w:pBdr>
      <w:autoSpaceDE w:val="0"/>
      <w:autoSpaceDN w:val="0"/>
      <w:adjustRightInd w:val="0"/>
      <w:spacing w:before="0" w:after="60" w:line="340" w:lineRule="atLeast"/>
      <w:ind w:left="120"/>
      <w:textAlignment w:val="center"/>
      <w:outlineLvl w:val="9"/>
    </w:pPr>
    <w:rPr>
      <w:rFonts w:ascii="Gotham Book" w:hAnsi="Gotham Book" w:cs="Gotham Book"/>
      <w:noProof/>
      <w:color w:val="000000"/>
      <w:sz w:val="23"/>
      <w:szCs w:val="23"/>
    </w:rPr>
  </w:style>
  <w:style w:type="paragraph" w:customStyle="1" w:styleId="boxcopy">
    <w:name w:val="box copy"/>
    <w:basedOn w:val="Normal"/>
    <w:uiPriority w:val="99"/>
    <w:rsid w:val="004054E1"/>
    <w:pPr>
      <w:autoSpaceDE w:val="0"/>
      <w:autoSpaceDN w:val="0"/>
      <w:adjustRightInd w:val="0"/>
      <w:spacing w:before="0" w:after="60" w:line="240" w:lineRule="atLeast"/>
      <w:ind w:left="200" w:right="180"/>
      <w:textAlignment w:val="center"/>
    </w:pPr>
    <w:rPr>
      <w:rFonts w:ascii="Gotham (T1) Book" w:hAnsi="Gotham (T1) Book" w:cs="Gotham (T1) Book"/>
      <w:color w:val="762123"/>
      <w:sz w:val="16"/>
      <w:szCs w:val="16"/>
    </w:rPr>
  </w:style>
  <w:style w:type="character" w:customStyle="1" w:styleId="95Gothmed">
    <w:name w:val="9.5 Goth med"/>
    <w:basedOn w:val="95gothbold"/>
    <w:uiPriority w:val="99"/>
    <w:rsid w:val="004054E1"/>
    <w:rPr>
      <w:rFonts w:ascii="Gotham (T1) Bold" w:hAnsi="Gotham (T1) Bold" w:cs="Gotham (T1) Bold"/>
      <w:b/>
      <w:bCs/>
      <w:color w:val="000000"/>
      <w:sz w:val="19"/>
      <w:szCs w:val="19"/>
    </w:rPr>
  </w:style>
  <w:style w:type="paragraph" w:customStyle="1" w:styleId="tablebody">
    <w:name w:val="table body"/>
    <w:basedOn w:val="NoParagraphStyle"/>
    <w:uiPriority w:val="99"/>
    <w:rsid w:val="004054E1"/>
    <w:pPr>
      <w:tabs>
        <w:tab w:val="left" w:pos="120"/>
      </w:tabs>
      <w:spacing w:line="260" w:lineRule="atLeast"/>
      <w:ind w:left="120" w:hanging="120"/>
    </w:pPr>
    <w:rPr>
      <w:rFonts w:ascii="Gotham Bold" w:hAnsi="Gotham Bold" w:cs="Times New Roman"/>
      <w:spacing w:val="2"/>
      <w:sz w:val="19"/>
      <w:szCs w:val="19"/>
    </w:rPr>
  </w:style>
  <w:style w:type="paragraph" w:customStyle="1" w:styleId="subheading">
    <w:name w:val="subheading"/>
    <w:basedOn w:val="NoParagraphStyle"/>
    <w:uiPriority w:val="99"/>
    <w:rsid w:val="004054E1"/>
    <w:pPr>
      <w:spacing w:before="120" w:line="280" w:lineRule="atLeast"/>
    </w:pPr>
    <w:rPr>
      <w:rFonts w:ascii="Gotham (T1) Bold" w:hAnsi="Gotham (T1) Bold" w:cs="Gotham (T1) Bold"/>
      <w:b/>
      <w:bCs/>
      <w:color w:val="9F594B"/>
      <w:sz w:val="19"/>
      <w:szCs w:val="19"/>
    </w:rPr>
  </w:style>
  <w:style w:type="paragraph" w:styleId="NoSpacing">
    <w:name w:val="No Spacing"/>
    <w:link w:val="NoSpacingChar"/>
    <w:uiPriority w:val="1"/>
    <w:rsid w:val="004054E1"/>
    <w:pPr>
      <w:spacing w:after="0" w:line="240" w:lineRule="auto"/>
    </w:pPr>
    <w:rPr>
      <w:rFonts w:ascii="Gotham Light" w:eastAsia="Calibri" w:hAnsi="Gotham Light" w:cs="Times New Roman"/>
      <w:color w:val="2A2723"/>
      <w:lang w:val="en-US"/>
    </w:rPr>
  </w:style>
  <w:style w:type="paragraph" w:customStyle="1" w:styleId="default0">
    <w:name w:val="default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Theme="minorHAnsi" w:hAnsi="Times New Roman"/>
      <w:color w:val="auto"/>
      <w:szCs w:val="24"/>
    </w:rPr>
  </w:style>
  <w:style w:type="paragraph" w:customStyle="1" w:styleId="docnav">
    <w:name w:val="docnav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small">
    <w:name w:val="small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Style1">
    <w:name w:val="Style1"/>
    <w:basedOn w:val="Normal"/>
    <w:link w:val="Style1Char"/>
    <w:rsid w:val="004054E1"/>
    <w:pPr>
      <w:spacing w:before="240"/>
    </w:pPr>
    <w:rPr>
      <w:rFonts w:ascii="Myriad Pro" w:hAnsi="Myriad Pro"/>
      <w:sz w:val="22"/>
    </w:rPr>
  </w:style>
  <w:style w:type="character" w:customStyle="1" w:styleId="Style1Char">
    <w:name w:val="Style1 Char"/>
    <w:basedOn w:val="DefaultParagraphFont"/>
    <w:link w:val="Style1"/>
    <w:rsid w:val="004054E1"/>
    <w:rPr>
      <w:rFonts w:ascii="Myriad Pro" w:eastAsia="Calibri" w:hAnsi="Myriad Pro" w:cs="Times New Roman"/>
      <w:color w:val="2A2723"/>
      <w:lang w:val="en-US"/>
    </w:rPr>
  </w:style>
  <w:style w:type="paragraph" w:customStyle="1" w:styleId="mediumgrid1-accent22">
    <w:name w:val="mediumgrid1-accent22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Theme="minorHAnsi" w:hAnsi="Times New Roman"/>
      <w:color w:val="auto"/>
      <w:szCs w:val="24"/>
    </w:rPr>
  </w:style>
  <w:style w:type="paragraph" w:customStyle="1" w:styleId="Pa5">
    <w:name w:val="Pa5"/>
    <w:basedOn w:val="Default"/>
    <w:next w:val="Default"/>
    <w:uiPriority w:val="99"/>
    <w:rsid w:val="004054E1"/>
    <w:pPr>
      <w:spacing w:line="221" w:lineRule="atLeast"/>
    </w:pPr>
    <w:rPr>
      <w:rFonts w:ascii="Stone Sans" w:hAnsi="Stone Sans" w:cs="Times New Roman"/>
      <w:color w:val="auto"/>
    </w:rPr>
  </w:style>
  <w:style w:type="character" w:customStyle="1" w:styleId="apple-style-span">
    <w:name w:val="apple-style-span"/>
    <w:basedOn w:val="DefaultParagraphFont"/>
    <w:rsid w:val="004054E1"/>
  </w:style>
  <w:style w:type="character" w:customStyle="1" w:styleId="NoSpacingChar">
    <w:name w:val="No Spacing Char"/>
    <w:basedOn w:val="DefaultParagraphFont"/>
    <w:link w:val="NoSpacing"/>
    <w:uiPriority w:val="1"/>
    <w:rsid w:val="004054E1"/>
    <w:rPr>
      <w:rFonts w:ascii="Gotham Light" w:eastAsia="Calibri" w:hAnsi="Gotham Light" w:cs="Times New Roman"/>
      <w:color w:val="2A2723"/>
      <w:lang w:val="en-US"/>
    </w:rPr>
  </w:style>
  <w:style w:type="paragraph" w:customStyle="1" w:styleId="Exercisetext">
    <w:name w:val="Exercise text"/>
    <w:basedOn w:val="Normal"/>
    <w:uiPriority w:val="99"/>
    <w:qFormat/>
    <w:rsid w:val="004054E1"/>
    <w:pPr>
      <w:spacing w:after="0"/>
    </w:pPr>
    <w:rPr>
      <w:rFonts w:ascii="Gotham Medium" w:hAnsi="Gotham Medium"/>
      <w:color w:val="7F7F7F" w:themeColor="text1" w:themeTint="80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4054E1"/>
    <w:pPr>
      <w:spacing w:before="0" w:after="0"/>
    </w:pPr>
    <w:rPr>
      <w:rFonts w:ascii="Consolas" w:eastAsiaTheme="minorHAnsi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54E1"/>
    <w:rPr>
      <w:rFonts w:ascii="Consolas" w:hAnsi="Consolas" w:cs="Consolas"/>
      <w:sz w:val="21"/>
      <w:szCs w:val="21"/>
      <w:lang w:val="en-US"/>
    </w:rPr>
  </w:style>
  <w:style w:type="paragraph" w:customStyle="1" w:styleId="section-e">
    <w:name w:val="section-e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4054E1"/>
  </w:style>
  <w:style w:type="paragraph" w:customStyle="1" w:styleId="subsection-e">
    <w:name w:val="subsection-e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table" w:customStyle="1" w:styleId="GridTable1Light-Accent12">
    <w:name w:val="Grid Table 1 Light - Accent 12"/>
    <w:basedOn w:val="TableNormal"/>
    <w:uiPriority w:val="46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irstdef-e">
    <w:name w:val="firstdef-e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defclause-e">
    <w:name w:val="defclause-e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clause-e">
    <w:name w:val="clause-e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ssection-e">
    <w:name w:val="ssection-e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Emphasis1">
    <w:name w:val="Emphasis1"/>
    <w:basedOn w:val="Standard"/>
    <w:link w:val="emphasisChar"/>
    <w:autoRedefine/>
    <w:qFormat/>
    <w:rsid w:val="004D485F"/>
    <w:pPr>
      <w:keepNext/>
      <w:spacing w:before="100" w:beforeAutospacing="1" w:after="100" w:afterAutospacing="1"/>
      <w:ind w:left="2592" w:hanging="2592"/>
    </w:pPr>
  </w:style>
  <w:style w:type="character" w:customStyle="1" w:styleId="emphasisChar">
    <w:name w:val="emphasis Char"/>
    <w:basedOn w:val="StandardChar"/>
    <w:link w:val="Emphasis1"/>
    <w:rsid w:val="004D485F"/>
    <w:rPr>
      <w:rFonts w:ascii="Gotham Light" w:eastAsia="Calibri" w:hAnsi="Gotham Light" w:cs="Times New Roman"/>
      <w:b/>
      <w:noProof/>
      <w:color w:val="5B9BD5" w:themeColor="accent1"/>
    </w:rPr>
  </w:style>
  <w:style w:type="paragraph" w:customStyle="1" w:styleId="WebsiteTitle0">
    <w:name w:val="Website Title"/>
    <w:basedOn w:val="Normal"/>
    <w:qFormat/>
    <w:rsid w:val="004054E1"/>
    <w:pPr>
      <w:spacing w:before="360"/>
    </w:pPr>
    <w:rPr>
      <w:rFonts w:ascii="Gotham Bold" w:hAnsi="Gotham Bold"/>
      <w:color w:val="7A2531"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4E1"/>
    <w:pPr>
      <w:pBdr>
        <w:top w:val="single" w:sz="4" w:space="10" w:color="5B9BD5" w:themeColor="accent1"/>
        <w:bottom w:val="single" w:sz="4" w:space="10" w:color="5B9BD5" w:themeColor="accent1"/>
      </w:pBdr>
      <w:spacing w:before="240" w:after="240"/>
      <w:ind w:left="864" w:right="864"/>
      <w:jc w:val="center"/>
    </w:pPr>
    <w:rPr>
      <w:i/>
      <w:iCs/>
      <w:color w:val="5B9BD5" w:themeColor="accent1"/>
      <w:sz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54E1"/>
    <w:rPr>
      <w:rFonts w:ascii="Gotham Light" w:eastAsia="Calibri" w:hAnsi="Gotham Light" w:cs="Times New Roman"/>
      <w:i/>
      <w:iCs/>
      <w:color w:val="5B9BD5" w:themeColor="accent1"/>
      <w:sz w:val="1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4054E1"/>
  </w:style>
  <w:style w:type="paragraph" w:customStyle="1" w:styleId="paragraph-e">
    <w:name w:val="paragraph-e"/>
    <w:basedOn w:val="Normal"/>
    <w:uiPriority w:val="99"/>
    <w:rsid w:val="004054E1"/>
    <w:pPr>
      <w:spacing w:before="0"/>
      <w:ind w:left="960" w:hanging="300"/>
    </w:pPr>
    <w:rPr>
      <w:rFonts w:ascii="inherit" w:eastAsia="Times New Roman" w:hAnsi="inherit"/>
      <w:color w:val="auto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4054E1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054E1"/>
    <w:rPr>
      <w:rFonts w:ascii="Gotham Light" w:eastAsia="Calibri" w:hAnsi="Gotham Light" w:cs="Times New Roman"/>
      <w:color w:val="2A2723"/>
      <w:sz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054E1"/>
    <w:pPr>
      <w:spacing w:after="0" w:line="240" w:lineRule="auto"/>
    </w:pPr>
    <w:rPr>
      <w:rFonts w:ascii="Calibri" w:eastAsia="Calibri" w:hAnsi="Calibri" w:cs="Times New Roman"/>
      <w:color w:val="2E74B5" w:themeColor="accent1" w:themeShade="BF"/>
      <w:sz w:val="20"/>
      <w:szCs w:val="20"/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ListParagraphChar">
    <w:name w:val="List Paragraph Char"/>
    <w:link w:val="ListParagraph"/>
    <w:uiPriority w:val="34"/>
    <w:locked/>
    <w:rsid w:val="004054E1"/>
    <w:rPr>
      <w:rFonts w:ascii="Gotham Light" w:eastAsia="Calibri" w:hAnsi="Gotham Light" w:cs="Times New Roman"/>
      <w:color w:val="2A2723"/>
      <w:sz w:val="24"/>
      <w:lang w:val="en-US"/>
    </w:rPr>
  </w:style>
  <w:style w:type="table" w:customStyle="1" w:styleId="GridTable1Light-Accent52">
    <w:name w:val="Grid Table 1 Light - Accent 52"/>
    <w:basedOn w:val="TableNormal"/>
    <w:uiPriority w:val="46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nil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340E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A209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2">
    <w:name w:val="List Bullet 2"/>
    <w:basedOn w:val="Normal"/>
    <w:uiPriority w:val="99"/>
    <w:semiHidden/>
    <w:unhideWhenUsed/>
    <w:rsid w:val="002308A0"/>
    <w:pPr>
      <w:numPr>
        <w:numId w:val="45"/>
      </w:numPr>
      <w:contextualSpacing/>
    </w:pPr>
  </w:style>
  <w:style w:type="paragraph" w:customStyle="1" w:styleId="TableBullets">
    <w:name w:val="Table Bullets"/>
    <w:basedOn w:val="BulletList"/>
    <w:link w:val="TableBulletsChar"/>
    <w:qFormat/>
    <w:rsid w:val="00171068"/>
    <w:rPr>
      <w:b/>
      <w:sz w:val="20"/>
    </w:rPr>
  </w:style>
  <w:style w:type="character" w:customStyle="1" w:styleId="TableBulletsChar">
    <w:name w:val="Table Bullets Char"/>
    <w:basedOn w:val="BulletListChar"/>
    <w:link w:val="TableBullets"/>
    <w:rsid w:val="00171068"/>
    <w:rPr>
      <w:rFonts w:ascii="Gotham Light" w:eastAsia="Calibri" w:hAnsi="Gotham Light" w:cs="Times New Roman"/>
      <w:b/>
      <w:color w:val="2A2723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6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17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07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08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39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03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21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6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47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70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04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6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28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40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05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86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14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490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0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6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4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104A-ADC8-415C-8169-8DE6D1FD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bknowles</dc:creator>
  <cp:keywords/>
  <dc:description/>
  <cp:lastModifiedBy>Marjorie Balingit</cp:lastModifiedBy>
  <cp:revision>2</cp:revision>
  <cp:lastPrinted>2016-09-21T22:24:00Z</cp:lastPrinted>
  <dcterms:created xsi:type="dcterms:W3CDTF">2022-11-17T15:51:00Z</dcterms:created>
  <dcterms:modified xsi:type="dcterms:W3CDTF">2022-11-17T15:51:00Z</dcterms:modified>
</cp:coreProperties>
</file>